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973B472" w14:textId="14327C6A" w:rsidR="006D7092" w:rsidRPr="008E7592" w:rsidRDefault="000F0355" w:rsidP="0F89115D">
      <w:pPr>
        <w:jc w:val="center"/>
        <w:rPr>
          <w:rFonts w:asciiTheme="majorHAnsi" w:eastAsia="Times New Roman" w:hAnsiTheme="majorHAnsi" w:cstheme="majorHAnsi"/>
          <w:sz w:val="24"/>
          <w:szCs w:val="24"/>
        </w:rPr>
      </w:pPr>
      <w:r>
        <w:rPr>
          <w:noProof/>
        </w:rPr>
        <w:drawing>
          <wp:inline distT="0" distB="0" distL="0" distR="0" wp14:anchorId="6FDB97B7" wp14:editId="565843EF">
            <wp:extent cx="4324350" cy="1228725"/>
            <wp:effectExtent l="0" t="0" r="0" b="9525"/>
            <wp:docPr id="2" name="Picture 2"/>
            <wp:cNvGraphicFramePr/>
            <a:graphic xmlns:a="http://schemas.openxmlformats.org/drawingml/2006/main">
              <a:graphicData uri="http://schemas.openxmlformats.org/drawingml/2006/picture">
                <pic:pic xmlns:pic="http://schemas.openxmlformats.org/drawingml/2006/picture">
                  <pic:nvPicPr>
                    <pic:cNvPr id="2" name="Picture 2"/>
                    <pic:cNvPicPr/>
                  </pic:nvPicPr>
                  <pic:blipFill rotWithShape="1">
                    <a:blip r:embed="rId8">
                      <a:extLst>
                        <a:ext uri="{28A0092B-C50C-407E-A947-70E740481C1C}">
                          <a14:useLocalDpi xmlns:a14="http://schemas.microsoft.com/office/drawing/2010/main" val="0"/>
                        </a:ext>
                      </a:extLst>
                    </a:blip>
                    <a:srcRect l="3554" t="3684" r="40809" b="85511"/>
                    <a:stretch/>
                  </pic:blipFill>
                  <pic:spPr bwMode="auto">
                    <a:xfrm>
                      <a:off x="0" y="0"/>
                      <a:ext cx="4324350" cy="1228725"/>
                    </a:xfrm>
                    <a:prstGeom prst="rect">
                      <a:avLst/>
                    </a:prstGeom>
                    <a:ln>
                      <a:noFill/>
                    </a:ln>
                    <a:extLst>
                      <a:ext uri="{53640926-AAD7-44D8-BBD7-CCE9431645EC}">
                        <a14:shadowObscured xmlns:a14="http://schemas.microsoft.com/office/drawing/2010/main"/>
                      </a:ext>
                    </a:extLst>
                  </pic:spPr>
                </pic:pic>
              </a:graphicData>
            </a:graphic>
          </wp:inline>
        </w:drawing>
      </w:r>
      <w:r w:rsidR="008E7592">
        <w:br/>
      </w:r>
      <w:r w:rsidR="0D25B1A4" w:rsidRPr="008E7592">
        <w:rPr>
          <w:rFonts w:asciiTheme="majorHAnsi" w:eastAsia="Times New Roman" w:hAnsiTheme="majorHAnsi" w:cstheme="majorHAnsi"/>
          <w:b/>
          <w:bCs/>
          <w:sz w:val="24"/>
          <w:szCs w:val="24"/>
        </w:rPr>
        <w:t>JOB DESCRIPTION</w:t>
      </w:r>
    </w:p>
    <w:tbl>
      <w:tblPr>
        <w:tblStyle w:val="TableGrid"/>
        <w:tblW w:w="0" w:type="auto"/>
        <w:tblLayout w:type="fixed"/>
        <w:tblLook w:val="0600" w:firstRow="0" w:lastRow="0" w:firstColumn="0" w:lastColumn="0" w:noHBand="1" w:noVBand="1"/>
      </w:tblPr>
      <w:tblGrid>
        <w:gridCol w:w="4217"/>
        <w:gridCol w:w="2572"/>
        <w:gridCol w:w="2572"/>
      </w:tblGrid>
      <w:tr w:rsidR="0619C0B0" w:rsidRPr="008E7592" w14:paraId="5C046AA0" w14:textId="77777777" w:rsidTr="0F89115D">
        <w:trPr>
          <w:trHeight w:val="300"/>
        </w:trPr>
        <w:tc>
          <w:tcPr>
            <w:tcW w:w="42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6A80AD1" w14:textId="23863E08" w:rsidR="0619C0B0" w:rsidRPr="008E7592" w:rsidRDefault="46983AEA" w:rsidP="0F89115D">
            <w:pPr>
              <w:spacing w:line="259" w:lineRule="auto"/>
              <w:jc w:val="both"/>
              <w:rPr>
                <w:rFonts w:asciiTheme="majorHAnsi" w:eastAsia="Times New Roman" w:hAnsiTheme="majorHAnsi" w:cstheme="majorHAnsi"/>
                <w:sz w:val="24"/>
                <w:szCs w:val="24"/>
              </w:rPr>
            </w:pPr>
            <w:r w:rsidRPr="008E7592">
              <w:rPr>
                <w:rFonts w:asciiTheme="majorHAnsi" w:eastAsia="Times New Roman" w:hAnsiTheme="majorHAnsi" w:cstheme="majorHAnsi"/>
                <w:b/>
                <w:bCs/>
                <w:sz w:val="24"/>
                <w:szCs w:val="24"/>
              </w:rPr>
              <w:t>Position Title</w:t>
            </w:r>
          </w:p>
        </w:tc>
        <w:tc>
          <w:tcPr>
            <w:tcW w:w="25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3F3497" w14:textId="025E8682" w:rsidR="0619C0B0" w:rsidRPr="008E7592" w:rsidRDefault="46983AEA" w:rsidP="0F89115D">
            <w:pPr>
              <w:spacing w:line="259" w:lineRule="auto"/>
              <w:jc w:val="both"/>
              <w:rPr>
                <w:rFonts w:asciiTheme="majorHAnsi" w:eastAsia="Times New Roman" w:hAnsiTheme="majorHAnsi" w:cstheme="majorHAnsi"/>
                <w:sz w:val="24"/>
                <w:szCs w:val="24"/>
              </w:rPr>
            </w:pPr>
            <w:r w:rsidRPr="008E7592">
              <w:rPr>
                <w:rFonts w:asciiTheme="majorHAnsi" w:eastAsia="Times New Roman" w:hAnsiTheme="majorHAnsi" w:cstheme="majorHAnsi"/>
                <w:b/>
                <w:bCs/>
                <w:sz w:val="24"/>
                <w:szCs w:val="24"/>
              </w:rPr>
              <w:t>Department</w:t>
            </w:r>
          </w:p>
        </w:tc>
        <w:tc>
          <w:tcPr>
            <w:tcW w:w="25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2C1055E9" w14:textId="477C4757" w:rsidR="0619C0B0" w:rsidRPr="008E7592" w:rsidRDefault="46983AEA" w:rsidP="0F89115D">
            <w:pPr>
              <w:spacing w:line="259" w:lineRule="auto"/>
              <w:jc w:val="both"/>
              <w:rPr>
                <w:rFonts w:asciiTheme="majorHAnsi" w:eastAsia="Times New Roman" w:hAnsiTheme="majorHAnsi" w:cstheme="majorHAnsi"/>
                <w:sz w:val="24"/>
                <w:szCs w:val="24"/>
              </w:rPr>
            </w:pPr>
            <w:r w:rsidRPr="008E7592">
              <w:rPr>
                <w:rFonts w:asciiTheme="majorHAnsi" w:eastAsia="Times New Roman" w:hAnsiTheme="majorHAnsi" w:cstheme="majorHAnsi"/>
                <w:b/>
                <w:bCs/>
                <w:sz w:val="24"/>
                <w:szCs w:val="24"/>
              </w:rPr>
              <w:t>Reports to</w:t>
            </w:r>
          </w:p>
        </w:tc>
      </w:tr>
      <w:tr w:rsidR="0619C0B0" w:rsidRPr="008E7592" w14:paraId="5F9B38A1" w14:textId="77777777" w:rsidTr="0F89115D">
        <w:trPr>
          <w:trHeight w:val="570"/>
        </w:trPr>
        <w:tc>
          <w:tcPr>
            <w:tcW w:w="4217" w:type="dxa"/>
            <w:tcBorders>
              <w:top w:val="single" w:sz="6" w:space="0" w:color="auto"/>
              <w:left w:val="single" w:sz="6" w:space="0" w:color="auto"/>
              <w:bottom w:val="single" w:sz="6" w:space="0" w:color="auto"/>
              <w:right w:val="single" w:sz="6" w:space="0" w:color="auto"/>
            </w:tcBorders>
            <w:vAlign w:val="center"/>
          </w:tcPr>
          <w:p w14:paraId="155F35ED" w14:textId="4F687A4B" w:rsidR="0619C0B0" w:rsidRPr="008E7592" w:rsidRDefault="0A16ACAE" w:rsidP="0F89115D">
            <w:pPr>
              <w:spacing w:line="259" w:lineRule="auto"/>
              <w:jc w:val="both"/>
              <w:rPr>
                <w:rFonts w:asciiTheme="majorHAnsi" w:eastAsia="Times New Roman" w:hAnsiTheme="majorHAnsi" w:cstheme="majorHAnsi"/>
                <w:sz w:val="24"/>
                <w:szCs w:val="24"/>
              </w:rPr>
            </w:pPr>
            <w:del w:id="0" w:author="Jeremy Deming" w:date="2022-02-09T11:30:00Z">
              <w:r w:rsidRPr="008E7592" w:rsidDel="001F1DE5">
                <w:rPr>
                  <w:rFonts w:asciiTheme="majorHAnsi" w:eastAsia="Times New Roman" w:hAnsiTheme="majorHAnsi" w:cstheme="majorHAnsi"/>
                  <w:sz w:val="24"/>
                  <w:szCs w:val="24"/>
                </w:rPr>
                <w:delText>Development Director</w:delText>
              </w:r>
            </w:del>
            <w:ins w:id="1" w:author="Jeremy Deming" w:date="2022-02-09T11:30:00Z">
              <w:r w:rsidR="001F1DE5">
                <w:rPr>
                  <w:rFonts w:asciiTheme="majorHAnsi" w:eastAsia="Times New Roman" w:hAnsiTheme="majorHAnsi" w:cstheme="majorHAnsi"/>
                  <w:sz w:val="24"/>
                  <w:szCs w:val="24"/>
                </w:rPr>
                <w:t>Director of Development &amp; Marketing</w:t>
              </w:r>
            </w:ins>
          </w:p>
        </w:tc>
        <w:tc>
          <w:tcPr>
            <w:tcW w:w="2572" w:type="dxa"/>
            <w:tcBorders>
              <w:top w:val="single" w:sz="6" w:space="0" w:color="auto"/>
              <w:left w:val="single" w:sz="6" w:space="0" w:color="auto"/>
              <w:bottom w:val="single" w:sz="6" w:space="0" w:color="auto"/>
              <w:right w:val="single" w:sz="6" w:space="0" w:color="auto"/>
            </w:tcBorders>
            <w:vAlign w:val="center"/>
          </w:tcPr>
          <w:p w14:paraId="25FA2F98" w14:textId="38EB214B" w:rsidR="0619C0B0" w:rsidRPr="008E7592" w:rsidRDefault="001F1DE5" w:rsidP="0F89115D">
            <w:pPr>
              <w:spacing w:line="259" w:lineRule="auto"/>
              <w:jc w:val="both"/>
              <w:rPr>
                <w:rFonts w:asciiTheme="majorHAnsi" w:eastAsia="Times New Roman" w:hAnsiTheme="majorHAnsi" w:cstheme="majorHAnsi"/>
                <w:sz w:val="24"/>
                <w:szCs w:val="24"/>
              </w:rPr>
            </w:pPr>
            <w:ins w:id="2" w:author="Jeremy Deming" w:date="2022-02-09T11:30:00Z">
              <w:r>
                <w:rPr>
                  <w:rFonts w:asciiTheme="majorHAnsi" w:eastAsia="Times New Roman" w:hAnsiTheme="majorHAnsi" w:cstheme="majorHAnsi"/>
                  <w:sz w:val="24"/>
                  <w:szCs w:val="24"/>
                </w:rPr>
                <w:t>Development</w:t>
              </w:r>
            </w:ins>
          </w:p>
        </w:tc>
        <w:tc>
          <w:tcPr>
            <w:tcW w:w="2572" w:type="dxa"/>
            <w:tcBorders>
              <w:top w:val="single" w:sz="6" w:space="0" w:color="auto"/>
              <w:left w:val="single" w:sz="6" w:space="0" w:color="auto"/>
              <w:bottom w:val="single" w:sz="6" w:space="0" w:color="auto"/>
              <w:right w:val="single" w:sz="6" w:space="0" w:color="auto"/>
            </w:tcBorders>
            <w:vAlign w:val="center"/>
          </w:tcPr>
          <w:p w14:paraId="2A9EE99D" w14:textId="409B1B03" w:rsidR="0619C0B0" w:rsidRPr="008E7592" w:rsidRDefault="0A16ACAE" w:rsidP="0F89115D">
            <w:pPr>
              <w:spacing w:line="259" w:lineRule="auto"/>
              <w:jc w:val="both"/>
              <w:rPr>
                <w:rFonts w:asciiTheme="majorHAnsi" w:eastAsia="Times New Roman" w:hAnsiTheme="majorHAnsi" w:cstheme="majorHAnsi"/>
                <w:sz w:val="24"/>
                <w:szCs w:val="24"/>
              </w:rPr>
            </w:pPr>
            <w:r w:rsidRPr="008E7592">
              <w:rPr>
                <w:rFonts w:asciiTheme="majorHAnsi" w:eastAsia="Times New Roman" w:hAnsiTheme="majorHAnsi" w:cstheme="majorHAnsi"/>
                <w:sz w:val="24"/>
                <w:szCs w:val="24"/>
              </w:rPr>
              <w:t>Executive Director</w:t>
            </w:r>
          </w:p>
        </w:tc>
      </w:tr>
      <w:tr w:rsidR="0619C0B0" w:rsidRPr="008E7592" w14:paraId="73C01D19" w14:textId="77777777" w:rsidTr="0F89115D">
        <w:trPr>
          <w:trHeight w:val="300"/>
        </w:trPr>
        <w:tc>
          <w:tcPr>
            <w:tcW w:w="4217"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029DF07C" w14:textId="51481896" w:rsidR="0619C0B0" w:rsidRPr="008E7592" w:rsidRDefault="46983AEA" w:rsidP="0F89115D">
            <w:pPr>
              <w:spacing w:line="259" w:lineRule="auto"/>
              <w:jc w:val="both"/>
              <w:rPr>
                <w:rFonts w:asciiTheme="majorHAnsi" w:eastAsia="Times New Roman" w:hAnsiTheme="majorHAnsi" w:cstheme="majorHAnsi"/>
                <w:sz w:val="24"/>
                <w:szCs w:val="24"/>
              </w:rPr>
            </w:pPr>
            <w:r w:rsidRPr="008E7592">
              <w:rPr>
                <w:rFonts w:asciiTheme="majorHAnsi" w:eastAsia="Times New Roman" w:hAnsiTheme="majorHAnsi" w:cstheme="majorHAnsi"/>
                <w:b/>
                <w:bCs/>
                <w:sz w:val="24"/>
                <w:szCs w:val="24"/>
              </w:rPr>
              <w:t>Employment Status</w:t>
            </w:r>
          </w:p>
        </w:tc>
        <w:tc>
          <w:tcPr>
            <w:tcW w:w="25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4A0D842E" w14:textId="23AF28B3" w:rsidR="0619C0B0" w:rsidRPr="008E7592" w:rsidRDefault="46983AEA" w:rsidP="0F89115D">
            <w:pPr>
              <w:spacing w:line="259" w:lineRule="auto"/>
              <w:jc w:val="both"/>
              <w:rPr>
                <w:rFonts w:asciiTheme="majorHAnsi" w:eastAsia="Times New Roman" w:hAnsiTheme="majorHAnsi" w:cstheme="majorHAnsi"/>
                <w:sz w:val="24"/>
                <w:szCs w:val="24"/>
              </w:rPr>
            </w:pPr>
            <w:r w:rsidRPr="008E7592">
              <w:rPr>
                <w:rFonts w:asciiTheme="majorHAnsi" w:eastAsia="Times New Roman" w:hAnsiTheme="majorHAnsi" w:cstheme="majorHAnsi"/>
                <w:b/>
                <w:bCs/>
                <w:sz w:val="24"/>
                <w:szCs w:val="24"/>
              </w:rPr>
              <w:t>FLSA Status</w:t>
            </w:r>
          </w:p>
        </w:tc>
        <w:tc>
          <w:tcPr>
            <w:tcW w:w="2572" w:type="dxa"/>
            <w:tcBorders>
              <w:top w:val="single" w:sz="6" w:space="0" w:color="auto"/>
              <w:left w:val="single" w:sz="6" w:space="0" w:color="auto"/>
              <w:bottom w:val="single" w:sz="6" w:space="0" w:color="auto"/>
              <w:right w:val="single" w:sz="6" w:space="0" w:color="auto"/>
            </w:tcBorders>
            <w:shd w:val="clear" w:color="auto" w:fill="D9D9D9" w:themeFill="background1" w:themeFillShade="D9"/>
            <w:vAlign w:val="center"/>
          </w:tcPr>
          <w:p w14:paraId="714F1F08" w14:textId="11EE2C59" w:rsidR="0619C0B0" w:rsidRPr="008E7592" w:rsidRDefault="46983AEA" w:rsidP="0F89115D">
            <w:pPr>
              <w:spacing w:line="259" w:lineRule="auto"/>
              <w:jc w:val="both"/>
              <w:rPr>
                <w:rFonts w:asciiTheme="majorHAnsi" w:eastAsia="Times New Roman" w:hAnsiTheme="majorHAnsi" w:cstheme="majorHAnsi"/>
                <w:sz w:val="24"/>
                <w:szCs w:val="24"/>
              </w:rPr>
            </w:pPr>
            <w:r w:rsidRPr="008E7592">
              <w:rPr>
                <w:rFonts w:asciiTheme="majorHAnsi" w:eastAsia="Times New Roman" w:hAnsiTheme="majorHAnsi" w:cstheme="majorHAnsi"/>
                <w:b/>
                <w:bCs/>
                <w:sz w:val="24"/>
                <w:szCs w:val="24"/>
              </w:rPr>
              <w:t>Effective Date</w:t>
            </w:r>
          </w:p>
        </w:tc>
      </w:tr>
      <w:tr w:rsidR="0619C0B0" w:rsidRPr="008E7592" w14:paraId="5C83A0AC" w14:textId="77777777" w:rsidTr="0F89115D">
        <w:trPr>
          <w:trHeight w:val="570"/>
        </w:trPr>
        <w:tc>
          <w:tcPr>
            <w:tcW w:w="4217" w:type="dxa"/>
            <w:tcBorders>
              <w:top w:val="single" w:sz="6" w:space="0" w:color="auto"/>
              <w:left w:val="single" w:sz="6" w:space="0" w:color="auto"/>
              <w:bottom w:val="single" w:sz="6" w:space="0" w:color="auto"/>
              <w:right w:val="single" w:sz="6" w:space="0" w:color="auto"/>
            </w:tcBorders>
            <w:vAlign w:val="center"/>
          </w:tcPr>
          <w:p w14:paraId="4E75F983" w14:textId="4B1E6D83" w:rsidR="0619C0B0" w:rsidRPr="008E7592" w:rsidRDefault="46983AEA" w:rsidP="0F89115D">
            <w:pPr>
              <w:spacing w:line="259" w:lineRule="auto"/>
              <w:jc w:val="both"/>
              <w:rPr>
                <w:rFonts w:asciiTheme="majorHAnsi" w:eastAsia="Times New Roman" w:hAnsiTheme="majorHAnsi" w:cstheme="majorHAnsi"/>
                <w:sz w:val="24"/>
                <w:szCs w:val="24"/>
              </w:rPr>
            </w:pPr>
            <w:r w:rsidRPr="008E7592">
              <w:rPr>
                <w:rFonts w:ascii="Segoe UI Symbol" w:eastAsia="Times New Roman" w:hAnsi="Segoe UI Symbol" w:cs="Segoe UI Symbol"/>
                <w:sz w:val="24"/>
                <w:szCs w:val="24"/>
              </w:rPr>
              <w:t>☐</w:t>
            </w:r>
            <w:r w:rsidRPr="008E7592">
              <w:rPr>
                <w:rFonts w:asciiTheme="majorHAnsi" w:eastAsia="Times New Roman" w:hAnsiTheme="majorHAnsi" w:cstheme="majorHAnsi"/>
                <w:sz w:val="24"/>
                <w:szCs w:val="24"/>
              </w:rPr>
              <w:t xml:space="preserve"> Temporary </w:t>
            </w:r>
            <w:r w:rsidRPr="008E7592">
              <w:rPr>
                <w:rFonts w:ascii="Segoe UI Symbol" w:eastAsia="Times New Roman" w:hAnsi="Segoe UI Symbol" w:cs="Segoe UI Symbol"/>
                <w:sz w:val="24"/>
                <w:szCs w:val="24"/>
              </w:rPr>
              <w:t>☒</w:t>
            </w:r>
            <w:r w:rsidRPr="008E7592">
              <w:rPr>
                <w:rFonts w:asciiTheme="majorHAnsi" w:eastAsia="Times New Roman" w:hAnsiTheme="majorHAnsi" w:cstheme="majorHAnsi"/>
                <w:sz w:val="24"/>
                <w:szCs w:val="24"/>
              </w:rPr>
              <w:t xml:space="preserve"> Full-Time </w:t>
            </w:r>
            <w:r w:rsidRPr="008E7592">
              <w:rPr>
                <w:rFonts w:ascii="Segoe UI Symbol" w:eastAsia="Times New Roman" w:hAnsi="Segoe UI Symbol" w:cs="Segoe UI Symbol"/>
                <w:sz w:val="24"/>
                <w:szCs w:val="24"/>
              </w:rPr>
              <w:t>☐</w:t>
            </w:r>
            <w:r w:rsidRPr="008E7592">
              <w:rPr>
                <w:rFonts w:asciiTheme="majorHAnsi" w:eastAsia="Times New Roman" w:hAnsiTheme="majorHAnsi" w:cstheme="majorHAnsi"/>
                <w:sz w:val="24"/>
                <w:szCs w:val="24"/>
              </w:rPr>
              <w:t xml:space="preserve"> Part-Time</w:t>
            </w:r>
          </w:p>
        </w:tc>
        <w:tc>
          <w:tcPr>
            <w:tcW w:w="2572" w:type="dxa"/>
            <w:tcBorders>
              <w:top w:val="single" w:sz="6" w:space="0" w:color="auto"/>
              <w:left w:val="single" w:sz="6" w:space="0" w:color="auto"/>
              <w:bottom w:val="single" w:sz="6" w:space="0" w:color="auto"/>
              <w:right w:val="single" w:sz="6" w:space="0" w:color="auto"/>
            </w:tcBorders>
            <w:vAlign w:val="center"/>
          </w:tcPr>
          <w:p w14:paraId="2C1487DC" w14:textId="426723DA" w:rsidR="0619C0B0" w:rsidDel="001F1DE5" w:rsidRDefault="46983AEA" w:rsidP="0F89115D">
            <w:pPr>
              <w:spacing w:line="259" w:lineRule="auto"/>
              <w:jc w:val="both"/>
              <w:rPr>
                <w:del w:id="3" w:author="Beth MacAller" w:date="2020-09-17T23:53:00Z"/>
                <w:rFonts w:asciiTheme="majorHAnsi" w:eastAsia="Times New Roman" w:hAnsiTheme="majorHAnsi" w:cstheme="majorHAnsi"/>
                <w:sz w:val="24"/>
                <w:szCs w:val="24"/>
              </w:rPr>
            </w:pPr>
            <w:r w:rsidRPr="008E7592">
              <w:rPr>
                <w:rFonts w:ascii="Segoe UI Symbol" w:eastAsia="Times New Roman" w:hAnsi="Segoe UI Symbol" w:cs="Segoe UI Symbol"/>
                <w:sz w:val="24"/>
                <w:szCs w:val="24"/>
              </w:rPr>
              <w:t>☒</w:t>
            </w:r>
            <w:del w:id="4" w:author="Jeremy Deming" w:date="2022-02-09T11:29:00Z">
              <w:r w:rsidRPr="008E7592" w:rsidDel="001F1DE5">
                <w:rPr>
                  <w:rFonts w:asciiTheme="majorHAnsi" w:eastAsia="Times New Roman" w:hAnsiTheme="majorHAnsi" w:cstheme="majorHAnsi"/>
                  <w:sz w:val="24"/>
                  <w:szCs w:val="24"/>
                </w:rPr>
                <w:delText xml:space="preserve"> </w:delText>
              </w:r>
            </w:del>
            <w:r w:rsidRPr="008E7592">
              <w:rPr>
                <w:rFonts w:asciiTheme="majorHAnsi" w:eastAsia="Times New Roman" w:hAnsiTheme="majorHAnsi" w:cstheme="majorHAnsi"/>
                <w:sz w:val="24"/>
                <w:szCs w:val="24"/>
              </w:rPr>
              <w:t>Exempt</w:t>
            </w:r>
            <w:del w:id="5" w:author="Beth MacAller" w:date="2020-09-17T23:53:00Z">
              <w:r w:rsidR="0619C0B0" w:rsidRPr="008E7592" w:rsidDel="46983AEA">
                <w:rPr>
                  <w:rFonts w:asciiTheme="majorHAnsi" w:eastAsia="Times New Roman" w:hAnsiTheme="majorHAnsi" w:cstheme="majorHAnsi"/>
                  <w:sz w:val="24"/>
                  <w:szCs w:val="24"/>
                </w:rPr>
                <w:delText xml:space="preserve"> </w:delText>
              </w:r>
            </w:del>
          </w:p>
          <w:p w14:paraId="09D7360B" w14:textId="77777777" w:rsidR="001F1DE5" w:rsidRPr="008E7592" w:rsidRDefault="001F1DE5" w:rsidP="0F89115D">
            <w:pPr>
              <w:spacing w:line="259" w:lineRule="auto"/>
              <w:jc w:val="both"/>
              <w:rPr>
                <w:ins w:id="6" w:author="Jeremy Deming" w:date="2022-02-09T11:30:00Z"/>
                <w:rFonts w:asciiTheme="majorHAnsi" w:eastAsia="Times New Roman" w:hAnsiTheme="majorHAnsi" w:cstheme="majorHAnsi"/>
                <w:sz w:val="24"/>
                <w:szCs w:val="24"/>
              </w:rPr>
            </w:pPr>
          </w:p>
          <w:p w14:paraId="2F2C1D74" w14:textId="6CB45241" w:rsidR="0619C0B0" w:rsidRPr="008E7592" w:rsidRDefault="46983AEA" w:rsidP="0F89115D">
            <w:pPr>
              <w:spacing w:line="259" w:lineRule="auto"/>
              <w:jc w:val="both"/>
              <w:rPr>
                <w:rFonts w:asciiTheme="majorHAnsi" w:eastAsia="Times New Roman" w:hAnsiTheme="majorHAnsi" w:cstheme="majorHAnsi"/>
                <w:sz w:val="24"/>
                <w:szCs w:val="24"/>
              </w:rPr>
            </w:pPr>
            <w:r w:rsidRPr="008E7592">
              <w:rPr>
                <w:rFonts w:ascii="Segoe UI Symbol" w:eastAsia="Times New Roman" w:hAnsi="Segoe UI Symbol" w:cs="Segoe UI Symbol"/>
                <w:sz w:val="24"/>
                <w:szCs w:val="24"/>
              </w:rPr>
              <w:t>☐</w:t>
            </w:r>
            <w:r w:rsidRPr="008E7592">
              <w:rPr>
                <w:rFonts w:asciiTheme="majorHAnsi" w:eastAsia="Times New Roman" w:hAnsiTheme="majorHAnsi" w:cstheme="majorHAnsi"/>
                <w:sz w:val="24"/>
                <w:szCs w:val="24"/>
              </w:rPr>
              <w:t xml:space="preserve"> </w:t>
            </w:r>
            <w:r w:rsidR="00140C56">
              <w:rPr>
                <w:rFonts w:asciiTheme="majorHAnsi" w:eastAsia="Times New Roman" w:hAnsiTheme="majorHAnsi" w:cstheme="majorHAnsi"/>
                <w:sz w:val="24"/>
                <w:szCs w:val="24"/>
              </w:rPr>
              <w:t>Non-</w:t>
            </w:r>
            <w:r w:rsidRPr="008E7592">
              <w:rPr>
                <w:rFonts w:asciiTheme="majorHAnsi" w:eastAsia="Times New Roman" w:hAnsiTheme="majorHAnsi" w:cstheme="majorHAnsi"/>
                <w:sz w:val="24"/>
                <w:szCs w:val="24"/>
              </w:rPr>
              <w:t>Exempt</w:t>
            </w:r>
          </w:p>
        </w:tc>
        <w:tc>
          <w:tcPr>
            <w:tcW w:w="2572" w:type="dxa"/>
            <w:tcBorders>
              <w:top w:val="single" w:sz="6" w:space="0" w:color="auto"/>
              <w:left w:val="single" w:sz="6" w:space="0" w:color="auto"/>
              <w:bottom w:val="single" w:sz="6" w:space="0" w:color="auto"/>
              <w:right w:val="single" w:sz="6" w:space="0" w:color="auto"/>
            </w:tcBorders>
            <w:vAlign w:val="center"/>
          </w:tcPr>
          <w:p w14:paraId="6B1AC07E" w14:textId="06EA4DDE" w:rsidR="0619C0B0" w:rsidRPr="008E7592" w:rsidRDefault="001F1DE5" w:rsidP="0F89115D">
            <w:pPr>
              <w:spacing w:line="259" w:lineRule="auto"/>
              <w:jc w:val="both"/>
              <w:rPr>
                <w:rFonts w:asciiTheme="majorHAnsi" w:eastAsia="Times New Roman" w:hAnsiTheme="majorHAnsi" w:cstheme="majorHAnsi"/>
                <w:sz w:val="24"/>
                <w:szCs w:val="24"/>
              </w:rPr>
            </w:pPr>
            <w:ins w:id="7" w:author="Jeremy Deming" w:date="2022-02-09T11:30:00Z">
              <w:r>
                <w:rPr>
                  <w:rFonts w:asciiTheme="majorHAnsi" w:eastAsia="Times New Roman" w:hAnsiTheme="majorHAnsi" w:cstheme="majorHAnsi"/>
                  <w:sz w:val="24"/>
                  <w:szCs w:val="24"/>
                </w:rPr>
                <w:t>02/09/2022</w:t>
              </w:r>
            </w:ins>
          </w:p>
        </w:tc>
      </w:tr>
    </w:tbl>
    <w:p w14:paraId="0A6EA7F6" w14:textId="72A8A028" w:rsidR="006D7092" w:rsidRPr="008E7592" w:rsidRDefault="006D7092" w:rsidP="0F89115D">
      <w:pPr>
        <w:jc w:val="both"/>
        <w:rPr>
          <w:rFonts w:asciiTheme="majorHAnsi" w:eastAsia="Times New Roman" w:hAnsiTheme="majorHAnsi" w:cstheme="majorHAnsi"/>
          <w:sz w:val="24"/>
          <w:szCs w:val="24"/>
        </w:rPr>
      </w:pPr>
    </w:p>
    <w:p w14:paraId="2C145AE7" w14:textId="22E4508D" w:rsidR="19ABE4BA" w:rsidRPr="006F3023" w:rsidRDefault="19ABE4BA" w:rsidP="0F89115D">
      <w:pPr>
        <w:rPr>
          <w:rFonts w:asciiTheme="majorHAnsi" w:eastAsia="Times New Roman" w:hAnsiTheme="majorHAnsi" w:cstheme="majorHAnsi"/>
          <w:sz w:val="24"/>
          <w:szCs w:val="24"/>
          <w:rPrChange w:id="8" w:author="Jeremy Deming" w:date="2022-02-09T11:45:00Z">
            <w:rPr>
              <w:rFonts w:asciiTheme="majorHAnsi" w:eastAsia="Times New Roman" w:hAnsiTheme="majorHAnsi" w:cstheme="majorHAnsi"/>
              <w:sz w:val="24"/>
              <w:szCs w:val="24"/>
            </w:rPr>
          </w:rPrChange>
        </w:rPr>
      </w:pPr>
      <w:r w:rsidRPr="006F3023">
        <w:rPr>
          <w:rFonts w:asciiTheme="majorHAnsi" w:eastAsia="Times New Roman" w:hAnsiTheme="majorHAnsi" w:cstheme="majorHAnsi"/>
          <w:b/>
          <w:bCs/>
          <w:sz w:val="24"/>
          <w:szCs w:val="24"/>
          <w:rPrChange w:id="9" w:author="Jeremy Deming" w:date="2022-02-09T11:45:00Z">
            <w:rPr>
              <w:rFonts w:asciiTheme="majorHAnsi" w:eastAsia="Times New Roman" w:hAnsiTheme="majorHAnsi" w:cstheme="majorHAnsi"/>
              <w:b/>
              <w:bCs/>
              <w:sz w:val="24"/>
              <w:szCs w:val="24"/>
            </w:rPr>
          </w:rPrChange>
        </w:rPr>
        <w:t>SUMMARY:</w:t>
      </w:r>
    </w:p>
    <w:p w14:paraId="5E64B879" w14:textId="5E1BCC24" w:rsidR="19ABE4BA" w:rsidRPr="006F3023" w:rsidDel="001F1DE5" w:rsidRDefault="19ABE4BA" w:rsidP="0F89115D">
      <w:pPr>
        <w:rPr>
          <w:del w:id="10" w:author="Jeremy Deming" w:date="2022-02-09T11:31:00Z"/>
          <w:rFonts w:asciiTheme="majorHAnsi" w:eastAsia="Times New Roman" w:hAnsiTheme="majorHAnsi" w:cstheme="majorHAnsi"/>
          <w:sz w:val="24"/>
          <w:szCs w:val="24"/>
          <w:rPrChange w:id="11" w:author="Jeremy Deming" w:date="2022-02-09T11:45:00Z">
            <w:rPr>
              <w:del w:id="12" w:author="Jeremy Deming" w:date="2022-02-09T11:31:00Z"/>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13" w:author="Jeremy Deming" w:date="2022-02-09T11:45:00Z">
            <w:rPr>
              <w:rFonts w:asciiTheme="majorHAnsi" w:eastAsia="Times New Roman" w:hAnsiTheme="majorHAnsi" w:cstheme="majorHAnsi"/>
              <w:sz w:val="24"/>
              <w:szCs w:val="24"/>
            </w:rPr>
          </w:rPrChange>
        </w:rPr>
        <w:t>Plans, organizes, directs, and manages ongoing fund</w:t>
      </w:r>
      <w:del w:id="14" w:author="Jeremy Deming" w:date="2022-02-09T11:30:00Z">
        <w:r w:rsidRPr="006F3023" w:rsidDel="001F1DE5">
          <w:rPr>
            <w:rFonts w:asciiTheme="majorHAnsi" w:eastAsia="Times New Roman" w:hAnsiTheme="majorHAnsi" w:cstheme="majorHAnsi"/>
            <w:sz w:val="24"/>
            <w:szCs w:val="24"/>
            <w:rPrChange w:id="15" w:author="Jeremy Deming" w:date="2022-02-09T11:45:00Z">
              <w:rPr>
                <w:rFonts w:asciiTheme="majorHAnsi" w:eastAsia="Times New Roman" w:hAnsiTheme="majorHAnsi" w:cstheme="majorHAnsi"/>
                <w:sz w:val="24"/>
                <w:szCs w:val="24"/>
              </w:rPr>
            </w:rPrChange>
          </w:rPr>
          <w:delText>-</w:delText>
        </w:r>
      </w:del>
      <w:r w:rsidRPr="006F3023">
        <w:rPr>
          <w:rFonts w:asciiTheme="majorHAnsi" w:eastAsia="Times New Roman" w:hAnsiTheme="majorHAnsi" w:cstheme="majorHAnsi"/>
          <w:sz w:val="24"/>
          <w:szCs w:val="24"/>
          <w:rPrChange w:id="16" w:author="Jeremy Deming" w:date="2022-02-09T11:45:00Z">
            <w:rPr>
              <w:rFonts w:asciiTheme="majorHAnsi" w:eastAsia="Times New Roman" w:hAnsiTheme="majorHAnsi" w:cstheme="majorHAnsi"/>
              <w:sz w:val="24"/>
              <w:szCs w:val="24"/>
            </w:rPr>
          </w:rPrChange>
        </w:rPr>
        <w:t>raising programs, special events</w:t>
      </w:r>
      <w:ins w:id="17" w:author="Jeremy Deming" w:date="2022-02-09T11:30:00Z">
        <w:r w:rsidR="001F1DE5" w:rsidRPr="006F3023">
          <w:rPr>
            <w:rFonts w:asciiTheme="majorHAnsi" w:eastAsia="Times New Roman" w:hAnsiTheme="majorHAnsi" w:cstheme="majorHAnsi"/>
            <w:sz w:val="24"/>
            <w:szCs w:val="24"/>
            <w:rPrChange w:id="18" w:author="Jeremy Deming" w:date="2022-02-09T11:45:00Z">
              <w:rPr>
                <w:rFonts w:asciiTheme="majorHAnsi" w:eastAsia="Times New Roman" w:hAnsiTheme="majorHAnsi" w:cstheme="majorHAnsi"/>
                <w:sz w:val="24"/>
                <w:szCs w:val="24"/>
              </w:rPr>
            </w:rPrChange>
          </w:rPr>
          <w:t xml:space="preserve">, </w:t>
        </w:r>
      </w:ins>
      <w:ins w:id="19" w:author="Jeremy Deming" w:date="2022-02-09T11:31:00Z">
        <w:r w:rsidR="001F1DE5" w:rsidRPr="006F3023">
          <w:rPr>
            <w:rFonts w:asciiTheme="majorHAnsi" w:eastAsia="Times New Roman" w:hAnsiTheme="majorHAnsi" w:cstheme="majorHAnsi"/>
            <w:sz w:val="24"/>
            <w:szCs w:val="24"/>
            <w:rPrChange w:id="20" w:author="Jeremy Deming" w:date="2022-02-09T11:45:00Z">
              <w:rPr>
                <w:rFonts w:asciiTheme="majorHAnsi" w:eastAsia="Times New Roman" w:hAnsiTheme="majorHAnsi" w:cstheme="majorHAnsi"/>
                <w:sz w:val="24"/>
                <w:szCs w:val="24"/>
              </w:rPr>
            </w:rPrChange>
          </w:rPr>
          <w:t>public</w:t>
        </w:r>
      </w:ins>
      <w:r w:rsidRPr="006F3023">
        <w:rPr>
          <w:rFonts w:asciiTheme="majorHAnsi" w:eastAsia="Times New Roman" w:hAnsiTheme="majorHAnsi" w:cstheme="majorHAnsi"/>
          <w:sz w:val="24"/>
          <w:szCs w:val="24"/>
          <w:rPrChange w:id="21" w:author="Jeremy Deming" w:date="2022-02-09T11:45:00Z">
            <w:rPr>
              <w:rFonts w:asciiTheme="majorHAnsi" w:eastAsia="Times New Roman" w:hAnsiTheme="majorHAnsi" w:cstheme="majorHAnsi"/>
              <w:sz w:val="24"/>
              <w:szCs w:val="24"/>
            </w:rPr>
          </w:rPrChange>
        </w:rPr>
        <w:t xml:space="preserve"> and community relations for </w:t>
      </w:r>
      <w:ins w:id="22" w:author="Jeremy Deming" w:date="2022-02-09T11:31:00Z">
        <w:r w:rsidR="001F1DE5" w:rsidRPr="006F3023">
          <w:rPr>
            <w:rFonts w:asciiTheme="majorHAnsi" w:eastAsia="Times New Roman" w:hAnsiTheme="majorHAnsi" w:cstheme="majorHAnsi"/>
            <w:sz w:val="24"/>
            <w:szCs w:val="24"/>
            <w:rPrChange w:id="23" w:author="Jeremy Deming" w:date="2022-02-09T11:45:00Z">
              <w:rPr>
                <w:rFonts w:asciiTheme="majorHAnsi" w:eastAsia="Times New Roman" w:hAnsiTheme="majorHAnsi" w:cstheme="majorHAnsi"/>
                <w:sz w:val="24"/>
                <w:szCs w:val="24"/>
              </w:rPr>
            </w:rPrChange>
          </w:rPr>
          <w:t xml:space="preserve">The </w:t>
        </w:r>
      </w:ins>
      <w:r w:rsidRPr="006F3023">
        <w:rPr>
          <w:rFonts w:asciiTheme="majorHAnsi" w:eastAsia="Times New Roman" w:hAnsiTheme="majorHAnsi" w:cstheme="majorHAnsi"/>
          <w:sz w:val="24"/>
          <w:szCs w:val="24"/>
          <w:rPrChange w:id="24" w:author="Jeremy Deming" w:date="2022-02-09T11:45:00Z">
            <w:rPr>
              <w:rFonts w:asciiTheme="majorHAnsi" w:eastAsia="Times New Roman" w:hAnsiTheme="majorHAnsi" w:cstheme="majorHAnsi"/>
              <w:sz w:val="24"/>
              <w:szCs w:val="24"/>
            </w:rPr>
          </w:rPrChange>
        </w:rPr>
        <w:t>Switzer Learning Center by performing the following duties:</w:t>
      </w:r>
    </w:p>
    <w:p w14:paraId="3465FDFD" w14:textId="633267A6" w:rsidR="006D7092" w:rsidRPr="006F3023" w:rsidRDefault="006D7092" w:rsidP="0F89115D">
      <w:pPr>
        <w:rPr>
          <w:rFonts w:asciiTheme="majorHAnsi" w:eastAsia="Times New Roman" w:hAnsiTheme="majorHAnsi" w:cstheme="majorHAnsi"/>
          <w:sz w:val="24"/>
          <w:szCs w:val="24"/>
          <w:rPrChange w:id="25" w:author="Jeremy Deming" w:date="2022-02-09T11:45:00Z">
            <w:rPr>
              <w:rFonts w:asciiTheme="majorHAnsi" w:eastAsia="Times New Roman" w:hAnsiTheme="majorHAnsi" w:cstheme="majorHAnsi"/>
              <w:sz w:val="24"/>
              <w:szCs w:val="24"/>
            </w:rPr>
          </w:rPrChange>
        </w:rPr>
      </w:pPr>
    </w:p>
    <w:p w14:paraId="70E5A849" w14:textId="28964721" w:rsidR="006D7092" w:rsidRPr="006F3023" w:rsidRDefault="29FDC587" w:rsidP="0F89115D">
      <w:pPr>
        <w:rPr>
          <w:rFonts w:asciiTheme="majorHAnsi" w:eastAsia="Times New Roman" w:hAnsiTheme="majorHAnsi" w:cstheme="majorHAnsi"/>
          <w:b/>
          <w:bCs/>
          <w:sz w:val="24"/>
          <w:szCs w:val="24"/>
          <w:rPrChange w:id="26" w:author="Jeremy Deming" w:date="2022-02-09T11:45:00Z">
            <w:rPr>
              <w:rFonts w:asciiTheme="majorHAnsi" w:eastAsia="Times New Roman" w:hAnsiTheme="majorHAnsi" w:cstheme="majorHAnsi"/>
              <w:b/>
              <w:bCs/>
              <w:sz w:val="24"/>
              <w:szCs w:val="24"/>
            </w:rPr>
          </w:rPrChange>
        </w:rPr>
      </w:pPr>
      <w:r w:rsidRPr="006F3023">
        <w:rPr>
          <w:rFonts w:asciiTheme="majorHAnsi" w:eastAsia="Times New Roman" w:hAnsiTheme="majorHAnsi" w:cstheme="majorHAnsi"/>
          <w:b/>
          <w:bCs/>
          <w:sz w:val="24"/>
          <w:szCs w:val="24"/>
          <w:rPrChange w:id="27" w:author="Jeremy Deming" w:date="2022-02-09T11:45:00Z">
            <w:rPr>
              <w:rFonts w:asciiTheme="majorHAnsi" w:eastAsia="Times New Roman" w:hAnsiTheme="majorHAnsi" w:cstheme="majorHAnsi"/>
              <w:b/>
              <w:bCs/>
              <w:sz w:val="24"/>
              <w:szCs w:val="24"/>
            </w:rPr>
          </w:rPrChange>
        </w:rPr>
        <w:t>ESSENTIAL DUTIES AND RESPONSIBILITIES:</w:t>
      </w:r>
    </w:p>
    <w:p w14:paraId="0122714F" w14:textId="5986606C" w:rsidR="006D7092" w:rsidRPr="006F3023" w:rsidRDefault="29FDC587" w:rsidP="0F89115D">
      <w:pPr>
        <w:rPr>
          <w:rFonts w:asciiTheme="majorHAnsi" w:eastAsia="Times New Roman" w:hAnsiTheme="majorHAnsi" w:cstheme="majorHAnsi"/>
          <w:sz w:val="24"/>
          <w:szCs w:val="24"/>
          <w:rPrChange w:id="28" w:author="Jeremy Deming" w:date="2022-02-09T11:45:00Z">
            <w:rPr>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29" w:author="Jeremy Deming" w:date="2022-02-09T11:45:00Z">
            <w:rPr>
              <w:rFonts w:asciiTheme="majorHAnsi" w:eastAsia="Times New Roman" w:hAnsiTheme="majorHAnsi" w:cstheme="majorHAnsi"/>
              <w:sz w:val="24"/>
              <w:szCs w:val="24"/>
            </w:rPr>
          </w:rPrChange>
        </w:rPr>
        <w:t>O</w:t>
      </w:r>
      <w:r w:rsidR="17D46457" w:rsidRPr="006F3023">
        <w:rPr>
          <w:rFonts w:asciiTheme="majorHAnsi" w:eastAsia="Times New Roman" w:hAnsiTheme="majorHAnsi" w:cstheme="majorHAnsi"/>
          <w:sz w:val="24"/>
          <w:szCs w:val="24"/>
          <w:rPrChange w:id="30" w:author="Jeremy Deming" w:date="2022-02-09T11:45:00Z">
            <w:rPr>
              <w:rFonts w:asciiTheme="majorHAnsi" w:eastAsia="Times New Roman" w:hAnsiTheme="majorHAnsi" w:cstheme="majorHAnsi"/>
              <w:sz w:val="24"/>
              <w:szCs w:val="24"/>
            </w:rPr>
          </w:rPrChange>
        </w:rPr>
        <w:t>versee</w:t>
      </w:r>
      <w:ins w:id="31" w:author="Jeremy Deming" w:date="2022-02-09T11:36:00Z">
        <w:r w:rsidR="001F1DE5" w:rsidRPr="006F3023">
          <w:rPr>
            <w:rFonts w:asciiTheme="majorHAnsi" w:eastAsia="Times New Roman" w:hAnsiTheme="majorHAnsi" w:cstheme="majorHAnsi"/>
            <w:sz w:val="24"/>
            <w:szCs w:val="24"/>
            <w:rPrChange w:id="32" w:author="Jeremy Deming" w:date="2022-02-09T11:45:00Z">
              <w:rPr>
                <w:rFonts w:asciiTheme="majorHAnsi" w:eastAsia="Times New Roman" w:hAnsiTheme="majorHAnsi" w:cstheme="majorHAnsi"/>
                <w:sz w:val="24"/>
                <w:szCs w:val="24"/>
              </w:rPr>
            </w:rPrChange>
          </w:rPr>
          <w:t>s</w:t>
        </w:r>
      </w:ins>
      <w:r w:rsidR="17D46457" w:rsidRPr="006F3023">
        <w:rPr>
          <w:rFonts w:asciiTheme="majorHAnsi" w:eastAsia="Times New Roman" w:hAnsiTheme="majorHAnsi" w:cstheme="majorHAnsi"/>
          <w:sz w:val="24"/>
          <w:szCs w:val="24"/>
          <w:rPrChange w:id="33" w:author="Jeremy Deming" w:date="2022-02-09T11:45:00Z">
            <w:rPr>
              <w:rFonts w:asciiTheme="majorHAnsi" w:eastAsia="Times New Roman" w:hAnsiTheme="majorHAnsi" w:cstheme="majorHAnsi"/>
              <w:sz w:val="24"/>
              <w:szCs w:val="24"/>
            </w:rPr>
          </w:rPrChange>
        </w:rPr>
        <w:t xml:space="preserve"> annual fundraising events</w:t>
      </w:r>
      <w:r w:rsidR="154943EF" w:rsidRPr="006F3023">
        <w:rPr>
          <w:rFonts w:asciiTheme="majorHAnsi" w:eastAsia="Times New Roman" w:hAnsiTheme="majorHAnsi" w:cstheme="majorHAnsi"/>
          <w:sz w:val="24"/>
          <w:szCs w:val="24"/>
          <w:rPrChange w:id="34" w:author="Jeremy Deming" w:date="2022-02-09T11:45:00Z">
            <w:rPr>
              <w:rFonts w:asciiTheme="majorHAnsi" w:eastAsia="Times New Roman" w:hAnsiTheme="majorHAnsi" w:cstheme="majorHAnsi"/>
              <w:sz w:val="24"/>
              <w:szCs w:val="24"/>
            </w:rPr>
          </w:rPrChange>
        </w:rPr>
        <w:t xml:space="preserve">, </w:t>
      </w:r>
      <w:ins w:id="35" w:author="Jeremy Deming" w:date="2022-02-09T11:31:00Z">
        <w:r w:rsidR="001F1DE5" w:rsidRPr="006F3023">
          <w:rPr>
            <w:rFonts w:asciiTheme="majorHAnsi" w:eastAsia="Times New Roman" w:hAnsiTheme="majorHAnsi" w:cstheme="majorHAnsi"/>
            <w:sz w:val="24"/>
            <w:szCs w:val="24"/>
            <w:rPrChange w:id="36" w:author="Jeremy Deming" w:date="2022-02-09T11:45:00Z">
              <w:rPr>
                <w:rFonts w:asciiTheme="majorHAnsi" w:eastAsia="Times New Roman" w:hAnsiTheme="majorHAnsi" w:cstheme="majorHAnsi"/>
                <w:sz w:val="24"/>
                <w:szCs w:val="24"/>
              </w:rPr>
            </w:rPrChange>
          </w:rPr>
          <w:t xml:space="preserve">annual </w:t>
        </w:r>
      </w:ins>
      <w:r w:rsidR="154943EF" w:rsidRPr="006F3023">
        <w:rPr>
          <w:rFonts w:asciiTheme="majorHAnsi" w:eastAsia="Times New Roman" w:hAnsiTheme="majorHAnsi" w:cstheme="majorHAnsi"/>
          <w:sz w:val="24"/>
          <w:szCs w:val="24"/>
          <w:rPrChange w:id="37" w:author="Jeremy Deming" w:date="2022-02-09T11:45:00Z">
            <w:rPr>
              <w:rFonts w:asciiTheme="majorHAnsi" w:eastAsia="Times New Roman" w:hAnsiTheme="majorHAnsi" w:cstheme="majorHAnsi"/>
              <w:sz w:val="24"/>
              <w:szCs w:val="24"/>
            </w:rPr>
          </w:rPrChange>
        </w:rPr>
        <w:t>campaigns, etc.</w:t>
      </w:r>
    </w:p>
    <w:p w14:paraId="2E61DD5C" w14:textId="65951594" w:rsidR="006D7092" w:rsidRPr="006F3023" w:rsidRDefault="17D46457" w:rsidP="24C0AE89">
      <w:pPr>
        <w:rPr>
          <w:rFonts w:asciiTheme="majorHAnsi" w:eastAsia="Times New Roman" w:hAnsiTheme="majorHAnsi" w:cstheme="majorHAnsi"/>
          <w:sz w:val="24"/>
          <w:szCs w:val="24"/>
          <w:rPrChange w:id="38" w:author="Jeremy Deming" w:date="2022-02-09T11:45:00Z">
            <w:rPr>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39" w:author="Jeremy Deming" w:date="2022-02-09T11:45:00Z">
            <w:rPr>
              <w:rFonts w:asciiTheme="majorHAnsi" w:eastAsia="Times New Roman" w:hAnsiTheme="majorHAnsi" w:cstheme="majorHAnsi"/>
              <w:sz w:val="24"/>
              <w:szCs w:val="24"/>
            </w:rPr>
          </w:rPrChange>
        </w:rPr>
        <w:t>O</w:t>
      </w:r>
      <w:r w:rsidR="29FDC587" w:rsidRPr="006F3023">
        <w:rPr>
          <w:rFonts w:asciiTheme="majorHAnsi" w:eastAsia="Times New Roman" w:hAnsiTheme="majorHAnsi" w:cstheme="majorHAnsi"/>
          <w:sz w:val="24"/>
          <w:szCs w:val="24"/>
          <w:rPrChange w:id="40" w:author="Jeremy Deming" w:date="2022-02-09T11:45:00Z">
            <w:rPr>
              <w:rFonts w:asciiTheme="majorHAnsi" w:eastAsia="Times New Roman" w:hAnsiTheme="majorHAnsi" w:cstheme="majorHAnsi"/>
              <w:sz w:val="24"/>
              <w:szCs w:val="24"/>
            </w:rPr>
          </w:rPrChange>
        </w:rPr>
        <w:t xml:space="preserve">versees </w:t>
      </w:r>
      <w:del w:id="41" w:author="Jeremy Deming" w:date="2022-02-09T11:31:00Z">
        <w:r w:rsidR="29FDC587" w:rsidRPr="006F3023" w:rsidDel="001F1DE5">
          <w:rPr>
            <w:rFonts w:asciiTheme="majorHAnsi" w:eastAsia="Times New Roman" w:hAnsiTheme="majorHAnsi" w:cstheme="majorHAnsi"/>
            <w:sz w:val="24"/>
            <w:szCs w:val="24"/>
            <w:rPrChange w:id="42" w:author="Jeremy Deming" w:date="2022-02-09T11:45:00Z">
              <w:rPr>
                <w:rFonts w:asciiTheme="majorHAnsi" w:eastAsia="Times New Roman" w:hAnsiTheme="majorHAnsi" w:cstheme="majorHAnsi"/>
                <w:sz w:val="24"/>
                <w:szCs w:val="24"/>
              </w:rPr>
            </w:rPrChange>
          </w:rPr>
          <w:delText xml:space="preserve">organization of </w:delText>
        </w:r>
      </w:del>
      <w:r w:rsidR="29FDC587" w:rsidRPr="006F3023">
        <w:rPr>
          <w:rFonts w:asciiTheme="majorHAnsi" w:eastAsia="Times New Roman" w:hAnsiTheme="majorHAnsi" w:cstheme="majorHAnsi"/>
          <w:sz w:val="24"/>
          <w:szCs w:val="24"/>
          <w:rPrChange w:id="43" w:author="Jeremy Deming" w:date="2022-02-09T11:45:00Z">
            <w:rPr>
              <w:rFonts w:asciiTheme="majorHAnsi" w:eastAsia="Times New Roman" w:hAnsiTheme="majorHAnsi" w:cstheme="majorHAnsi"/>
              <w:sz w:val="24"/>
              <w:szCs w:val="24"/>
            </w:rPr>
          </w:rPrChange>
        </w:rPr>
        <w:t>direct mail/email campaign</w:t>
      </w:r>
      <w:ins w:id="44" w:author="Jeremy Deming" w:date="2022-02-09T11:31:00Z">
        <w:r w:rsidR="001F1DE5" w:rsidRPr="006F3023">
          <w:rPr>
            <w:rFonts w:asciiTheme="majorHAnsi" w:eastAsia="Times New Roman" w:hAnsiTheme="majorHAnsi" w:cstheme="majorHAnsi"/>
            <w:sz w:val="24"/>
            <w:szCs w:val="24"/>
            <w:rPrChange w:id="45" w:author="Jeremy Deming" w:date="2022-02-09T11:45:00Z">
              <w:rPr>
                <w:rFonts w:asciiTheme="majorHAnsi" w:eastAsia="Times New Roman" w:hAnsiTheme="majorHAnsi" w:cstheme="majorHAnsi"/>
                <w:sz w:val="24"/>
                <w:szCs w:val="24"/>
              </w:rPr>
            </w:rPrChange>
          </w:rPr>
          <w:t>s</w:t>
        </w:r>
      </w:ins>
      <w:del w:id="46" w:author="Jeremy Deming" w:date="2022-02-09T11:36:00Z">
        <w:r w:rsidR="29FDC587" w:rsidRPr="006F3023" w:rsidDel="001F1DE5">
          <w:rPr>
            <w:rFonts w:asciiTheme="majorHAnsi" w:eastAsia="Times New Roman" w:hAnsiTheme="majorHAnsi" w:cstheme="majorHAnsi"/>
            <w:sz w:val="24"/>
            <w:szCs w:val="24"/>
            <w:rPrChange w:id="47" w:author="Jeremy Deming" w:date="2022-02-09T11:45:00Z">
              <w:rPr>
                <w:rFonts w:asciiTheme="majorHAnsi" w:eastAsia="Times New Roman" w:hAnsiTheme="majorHAnsi" w:cstheme="majorHAnsi"/>
                <w:sz w:val="24"/>
                <w:szCs w:val="24"/>
              </w:rPr>
            </w:rPrChange>
          </w:rPr>
          <w:delText xml:space="preserve"> to reach potential </w:delText>
        </w:r>
      </w:del>
      <w:del w:id="48" w:author="Jeremy Deming" w:date="2022-02-09T11:31:00Z">
        <w:r w:rsidR="29FDC587" w:rsidRPr="006F3023" w:rsidDel="001F1DE5">
          <w:rPr>
            <w:rFonts w:asciiTheme="majorHAnsi" w:eastAsia="Times New Roman" w:hAnsiTheme="majorHAnsi" w:cstheme="majorHAnsi"/>
            <w:sz w:val="24"/>
            <w:szCs w:val="24"/>
            <w:rPrChange w:id="49" w:author="Jeremy Deming" w:date="2022-02-09T11:45:00Z">
              <w:rPr>
                <w:rFonts w:asciiTheme="majorHAnsi" w:eastAsia="Times New Roman" w:hAnsiTheme="majorHAnsi" w:cstheme="majorHAnsi"/>
                <w:sz w:val="24"/>
                <w:szCs w:val="24"/>
              </w:rPr>
            </w:rPrChange>
          </w:rPr>
          <w:delText>contributors</w:delText>
        </w:r>
      </w:del>
      <w:r w:rsidR="29FDC587" w:rsidRPr="006F3023">
        <w:rPr>
          <w:rFonts w:asciiTheme="majorHAnsi" w:eastAsia="Times New Roman" w:hAnsiTheme="majorHAnsi" w:cstheme="majorHAnsi"/>
          <w:sz w:val="24"/>
          <w:szCs w:val="24"/>
          <w:rPrChange w:id="50" w:author="Jeremy Deming" w:date="2022-02-09T11:45:00Z">
            <w:rPr>
              <w:rFonts w:asciiTheme="majorHAnsi" w:eastAsia="Times New Roman" w:hAnsiTheme="majorHAnsi" w:cstheme="majorHAnsi"/>
              <w:sz w:val="24"/>
              <w:szCs w:val="24"/>
            </w:rPr>
          </w:rPrChange>
        </w:rPr>
        <w:t xml:space="preserve">. </w:t>
      </w:r>
    </w:p>
    <w:p w14:paraId="65687D55" w14:textId="715AD841" w:rsidR="006D7092" w:rsidRPr="006F3023" w:rsidRDefault="29FDC587" w:rsidP="24C0AE89">
      <w:pPr>
        <w:rPr>
          <w:rFonts w:asciiTheme="majorHAnsi" w:eastAsia="Times New Roman" w:hAnsiTheme="majorHAnsi" w:cstheme="majorHAnsi"/>
          <w:sz w:val="24"/>
          <w:szCs w:val="24"/>
          <w:rPrChange w:id="51" w:author="Jeremy Deming" w:date="2022-02-09T11:45:00Z">
            <w:rPr>
              <w:rFonts w:asciiTheme="majorHAnsi" w:eastAsia="Times New Roman" w:hAnsiTheme="majorHAnsi" w:cstheme="majorHAnsi"/>
              <w:sz w:val="24"/>
              <w:szCs w:val="24"/>
            </w:rPr>
          </w:rPrChange>
        </w:rPr>
      </w:pPr>
      <w:del w:id="52" w:author="Jeremy Deming" w:date="2022-02-09T11:31:00Z">
        <w:r w:rsidRPr="006F3023" w:rsidDel="001F1DE5">
          <w:rPr>
            <w:rFonts w:asciiTheme="majorHAnsi" w:eastAsia="Times New Roman" w:hAnsiTheme="majorHAnsi" w:cstheme="majorHAnsi"/>
            <w:sz w:val="24"/>
            <w:szCs w:val="24"/>
            <w:rPrChange w:id="53" w:author="Jeremy Deming" w:date="2022-02-09T11:45:00Z">
              <w:rPr>
                <w:rFonts w:asciiTheme="majorHAnsi" w:eastAsia="Times New Roman" w:hAnsiTheme="majorHAnsi" w:cstheme="majorHAnsi"/>
                <w:sz w:val="24"/>
                <w:szCs w:val="24"/>
              </w:rPr>
            </w:rPrChange>
          </w:rPr>
          <w:delText>P</w:delText>
        </w:r>
        <w:r w:rsidR="3F556D97" w:rsidRPr="006F3023" w:rsidDel="001F1DE5">
          <w:rPr>
            <w:rFonts w:asciiTheme="majorHAnsi" w:eastAsia="Times New Roman" w:hAnsiTheme="majorHAnsi" w:cstheme="majorHAnsi"/>
            <w:sz w:val="24"/>
            <w:szCs w:val="24"/>
            <w:rPrChange w:id="54" w:author="Jeremy Deming" w:date="2022-02-09T11:45:00Z">
              <w:rPr>
                <w:rFonts w:asciiTheme="majorHAnsi" w:eastAsia="Times New Roman" w:hAnsiTheme="majorHAnsi" w:cstheme="majorHAnsi"/>
                <w:sz w:val="24"/>
                <w:szCs w:val="24"/>
              </w:rPr>
            </w:rPrChange>
          </w:rPr>
          <w:delText>articipate and p</w:delText>
        </w:r>
        <w:r w:rsidRPr="006F3023" w:rsidDel="001F1DE5">
          <w:rPr>
            <w:rFonts w:asciiTheme="majorHAnsi" w:eastAsia="Times New Roman" w:hAnsiTheme="majorHAnsi" w:cstheme="majorHAnsi"/>
            <w:sz w:val="24"/>
            <w:szCs w:val="24"/>
            <w:rPrChange w:id="55" w:author="Jeremy Deming" w:date="2022-02-09T11:45:00Z">
              <w:rPr>
                <w:rFonts w:asciiTheme="majorHAnsi" w:eastAsia="Times New Roman" w:hAnsiTheme="majorHAnsi" w:cstheme="majorHAnsi"/>
                <w:sz w:val="24"/>
                <w:szCs w:val="24"/>
              </w:rPr>
            </w:rPrChange>
          </w:rPr>
          <w:delText>repares report of past, current and</w:delText>
        </w:r>
      </w:del>
      <w:ins w:id="56" w:author="Jeremy Deming" w:date="2022-02-09T11:31:00Z">
        <w:r w:rsidR="001F1DE5" w:rsidRPr="006F3023">
          <w:rPr>
            <w:rFonts w:asciiTheme="majorHAnsi" w:eastAsia="Times New Roman" w:hAnsiTheme="majorHAnsi" w:cstheme="majorHAnsi"/>
            <w:sz w:val="24"/>
            <w:szCs w:val="24"/>
            <w:rPrChange w:id="57" w:author="Jeremy Deming" w:date="2022-02-09T11:45:00Z">
              <w:rPr>
                <w:rFonts w:asciiTheme="majorHAnsi" w:eastAsia="Times New Roman" w:hAnsiTheme="majorHAnsi" w:cstheme="majorHAnsi"/>
                <w:sz w:val="24"/>
                <w:szCs w:val="24"/>
              </w:rPr>
            </w:rPrChange>
          </w:rPr>
          <w:t xml:space="preserve">Regularly </w:t>
        </w:r>
      </w:ins>
      <w:ins w:id="58" w:author="Jeremy Deming" w:date="2022-02-09T11:32:00Z">
        <w:r w:rsidR="001F1DE5" w:rsidRPr="006F3023">
          <w:rPr>
            <w:rFonts w:asciiTheme="majorHAnsi" w:eastAsia="Times New Roman" w:hAnsiTheme="majorHAnsi" w:cstheme="majorHAnsi"/>
            <w:sz w:val="24"/>
            <w:szCs w:val="24"/>
            <w:rPrChange w:id="59" w:author="Jeremy Deming" w:date="2022-02-09T11:45:00Z">
              <w:rPr>
                <w:rFonts w:asciiTheme="majorHAnsi" w:eastAsia="Times New Roman" w:hAnsiTheme="majorHAnsi" w:cstheme="majorHAnsi"/>
                <w:sz w:val="24"/>
                <w:szCs w:val="24"/>
              </w:rPr>
            </w:rPrChange>
          </w:rPr>
          <w:t>reports progress of</w:t>
        </w:r>
      </w:ins>
      <w:del w:id="60" w:author="Jeremy Deming" w:date="2022-02-09T11:32:00Z">
        <w:r w:rsidRPr="006F3023" w:rsidDel="001F1DE5">
          <w:rPr>
            <w:rFonts w:asciiTheme="majorHAnsi" w:eastAsia="Times New Roman" w:hAnsiTheme="majorHAnsi" w:cstheme="majorHAnsi"/>
            <w:sz w:val="24"/>
            <w:szCs w:val="24"/>
            <w:rPrChange w:id="61" w:author="Jeremy Deming" w:date="2022-02-09T11:45:00Z">
              <w:rPr>
                <w:rFonts w:asciiTheme="majorHAnsi" w:eastAsia="Times New Roman" w:hAnsiTheme="majorHAnsi" w:cstheme="majorHAnsi"/>
                <w:sz w:val="24"/>
                <w:szCs w:val="24"/>
              </w:rPr>
            </w:rPrChange>
          </w:rPr>
          <w:delText xml:space="preserve"> future</w:delText>
        </w:r>
      </w:del>
      <w:r w:rsidRPr="006F3023">
        <w:rPr>
          <w:rFonts w:asciiTheme="majorHAnsi" w:eastAsia="Times New Roman" w:hAnsiTheme="majorHAnsi" w:cstheme="majorHAnsi"/>
          <w:sz w:val="24"/>
          <w:szCs w:val="24"/>
          <w:rPrChange w:id="62" w:author="Jeremy Deming" w:date="2022-02-09T11:45:00Z">
            <w:rPr>
              <w:rFonts w:asciiTheme="majorHAnsi" w:eastAsia="Times New Roman" w:hAnsiTheme="majorHAnsi" w:cstheme="majorHAnsi"/>
              <w:sz w:val="24"/>
              <w:szCs w:val="24"/>
            </w:rPr>
          </w:rPrChange>
        </w:rPr>
        <w:t xml:space="preserve"> developmental activities and </w:t>
      </w:r>
      <w:ins w:id="63" w:author="Jeremy Deming" w:date="2022-02-09T11:32:00Z">
        <w:r w:rsidR="001F1DE5" w:rsidRPr="006F3023">
          <w:rPr>
            <w:rFonts w:asciiTheme="majorHAnsi" w:eastAsia="Times New Roman" w:hAnsiTheme="majorHAnsi" w:cstheme="majorHAnsi"/>
            <w:sz w:val="24"/>
            <w:szCs w:val="24"/>
            <w:rPrChange w:id="64" w:author="Jeremy Deming" w:date="2022-02-09T11:45:00Z">
              <w:rPr>
                <w:rFonts w:asciiTheme="majorHAnsi" w:eastAsia="Times New Roman" w:hAnsiTheme="majorHAnsi" w:cstheme="majorHAnsi"/>
                <w:sz w:val="24"/>
                <w:szCs w:val="24"/>
              </w:rPr>
            </w:rPrChange>
          </w:rPr>
          <w:t xml:space="preserve">fundraising </w:t>
        </w:r>
      </w:ins>
      <w:r w:rsidRPr="006F3023">
        <w:rPr>
          <w:rFonts w:asciiTheme="majorHAnsi" w:eastAsia="Times New Roman" w:hAnsiTheme="majorHAnsi" w:cstheme="majorHAnsi"/>
          <w:sz w:val="24"/>
          <w:szCs w:val="24"/>
          <w:rPrChange w:id="65" w:author="Jeremy Deming" w:date="2022-02-09T11:45:00Z">
            <w:rPr>
              <w:rFonts w:asciiTheme="majorHAnsi" w:eastAsia="Times New Roman" w:hAnsiTheme="majorHAnsi" w:cstheme="majorHAnsi"/>
              <w:sz w:val="24"/>
              <w:szCs w:val="24"/>
            </w:rPr>
          </w:rPrChange>
        </w:rPr>
        <w:t>c</w:t>
      </w:r>
      <w:r w:rsidR="7A0A590E" w:rsidRPr="006F3023">
        <w:rPr>
          <w:rFonts w:asciiTheme="majorHAnsi" w:eastAsia="Times New Roman" w:hAnsiTheme="majorHAnsi" w:cstheme="majorHAnsi"/>
          <w:sz w:val="24"/>
          <w:szCs w:val="24"/>
          <w:rPrChange w:id="66" w:author="Jeremy Deming" w:date="2022-02-09T11:45:00Z">
            <w:rPr>
              <w:rFonts w:asciiTheme="majorHAnsi" w:eastAsia="Times New Roman" w:hAnsiTheme="majorHAnsi" w:cstheme="majorHAnsi"/>
              <w:sz w:val="24"/>
              <w:szCs w:val="24"/>
            </w:rPr>
          </w:rPrChange>
        </w:rPr>
        <w:t>ampaigns</w:t>
      </w:r>
      <w:r w:rsidRPr="006F3023">
        <w:rPr>
          <w:rFonts w:asciiTheme="majorHAnsi" w:eastAsia="Times New Roman" w:hAnsiTheme="majorHAnsi" w:cstheme="majorHAnsi"/>
          <w:sz w:val="24"/>
          <w:szCs w:val="24"/>
          <w:rPrChange w:id="67" w:author="Jeremy Deming" w:date="2022-02-09T11:45:00Z">
            <w:rPr>
              <w:rFonts w:asciiTheme="majorHAnsi" w:eastAsia="Times New Roman" w:hAnsiTheme="majorHAnsi" w:cstheme="majorHAnsi"/>
              <w:sz w:val="24"/>
              <w:szCs w:val="24"/>
            </w:rPr>
          </w:rPrChange>
        </w:rPr>
        <w:t xml:space="preserve"> to the </w:t>
      </w:r>
      <w:ins w:id="68" w:author="Jeremy Deming" w:date="2022-02-09T11:32:00Z">
        <w:r w:rsidR="001F1DE5" w:rsidRPr="006F3023">
          <w:rPr>
            <w:rFonts w:asciiTheme="majorHAnsi" w:eastAsia="Times New Roman" w:hAnsiTheme="majorHAnsi" w:cstheme="majorHAnsi"/>
            <w:sz w:val="24"/>
            <w:szCs w:val="24"/>
            <w:rPrChange w:id="69" w:author="Jeremy Deming" w:date="2022-02-09T11:45:00Z">
              <w:rPr>
                <w:rFonts w:asciiTheme="majorHAnsi" w:eastAsia="Times New Roman" w:hAnsiTheme="majorHAnsi" w:cstheme="majorHAnsi"/>
                <w:sz w:val="24"/>
                <w:szCs w:val="24"/>
              </w:rPr>
            </w:rPrChange>
          </w:rPr>
          <w:t xml:space="preserve">Executive Director and </w:t>
        </w:r>
      </w:ins>
      <w:r w:rsidRPr="006F3023">
        <w:rPr>
          <w:rFonts w:asciiTheme="majorHAnsi" w:eastAsia="Times New Roman" w:hAnsiTheme="majorHAnsi" w:cstheme="majorHAnsi"/>
          <w:sz w:val="24"/>
          <w:szCs w:val="24"/>
          <w:rPrChange w:id="70" w:author="Jeremy Deming" w:date="2022-02-09T11:45:00Z">
            <w:rPr>
              <w:rFonts w:asciiTheme="majorHAnsi" w:eastAsia="Times New Roman" w:hAnsiTheme="majorHAnsi" w:cstheme="majorHAnsi"/>
              <w:sz w:val="24"/>
              <w:szCs w:val="24"/>
            </w:rPr>
          </w:rPrChange>
        </w:rPr>
        <w:t>Board of Trustees</w:t>
      </w:r>
      <w:del w:id="71" w:author="Jeremy Deming" w:date="2022-02-09T11:32:00Z">
        <w:r w:rsidRPr="006F3023" w:rsidDel="001F1DE5">
          <w:rPr>
            <w:rFonts w:asciiTheme="majorHAnsi" w:eastAsia="Times New Roman" w:hAnsiTheme="majorHAnsi" w:cstheme="majorHAnsi"/>
            <w:sz w:val="24"/>
            <w:szCs w:val="24"/>
            <w:rPrChange w:id="72" w:author="Jeremy Deming" w:date="2022-02-09T11:45:00Z">
              <w:rPr>
                <w:rFonts w:asciiTheme="majorHAnsi" w:eastAsia="Times New Roman" w:hAnsiTheme="majorHAnsi" w:cstheme="majorHAnsi"/>
                <w:sz w:val="24"/>
                <w:szCs w:val="24"/>
              </w:rPr>
            </w:rPrChange>
          </w:rPr>
          <w:delText>,</w:delText>
        </w:r>
      </w:del>
      <w:r w:rsidRPr="006F3023">
        <w:rPr>
          <w:rFonts w:asciiTheme="majorHAnsi" w:eastAsia="Times New Roman" w:hAnsiTheme="majorHAnsi" w:cstheme="majorHAnsi"/>
          <w:sz w:val="24"/>
          <w:szCs w:val="24"/>
          <w:rPrChange w:id="73" w:author="Jeremy Deming" w:date="2022-02-09T11:45:00Z">
            <w:rPr>
              <w:rFonts w:asciiTheme="majorHAnsi" w:eastAsia="Times New Roman" w:hAnsiTheme="majorHAnsi" w:cstheme="majorHAnsi"/>
              <w:sz w:val="24"/>
              <w:szCs w:val="24"/>
            </w:rPr>
          </w:rPrChange>
        </w:rPr>
        <w:t xml:space="preserve"> and serves on </w:t>
      </w:r>
      <w:del w:id="74" w:author="Jeremy Deming" w:date="2022-02-09T11:32:00Z">
        <w:r w:rsidRPr="006F3023" w:rsidDel="001F1DE5">
          <w:rPr>
            <w:rFonts w:asciiTheme="majorHAnsi" w:eastAsia="Times New Roman" w:hAnsiTheme="majorHAnsi" w:cstheme="majorHAnsi"/>
            <w:sz w:val="24"/>
            <w:szCs w:val="24"/>
            <w:rPrChange w:id="75" w:author="Jeremy Deming" w:date="2022-02-09T11:45:00Z">
              <w:rPr>
                <w:rFonts w:asciiTheme="majorHAnsi" w:eastAsia="Times New Roman" w:hAnsiTheme="majorHAnsi" w:cstheme="majorHAnsi"/>
                <w:sz w:val="24"/>
                <w:szCs w:val="24"/>
              </w:rPr>
            </w:rPrChange>
          </w:rPr>
          <w:delText xml:space="preserve">appropriate </w:delText>
        </w:r>
      </w:del>
      <w:ins w:id="76" w:author="Jeremy Deming" w:date="2022-02-09T11:32:00Z">
        <w:r w:rsidR="001F1DE5" w:rsidRPr="006F3023">
          <w:rPr>
            <w:rFonts w:asciiTheme="majorHAnsi" w:eastAsia="Times New Roman" w:hAnsiTheme="majorHAnsi" w:cstheme="majorHAnsi"/>
            <w:sz w:val="24"/>
            <w:szCs w:val="24"/>
            <w:rPrChange w:id="77" w:author="Jeremy Deming" w:date="2022-02-09T11:45:00Z">
              <w:rPr>
                <w:rFonts w:asciiTheme="majorHAnsi" w:eastAsia="Times New Roman" w:hAnsiTheme="majorHAnsi" w:cstheme="majorHAnsi"/>
                <w:sz w:val="24"/>
                <w:szCs w:val="24"/>
              </w:rPr>
            </w:rPrChange>
          </w:rPr>
          <w:t>related</w:t>
        </w:r>
        <w:r w:rsidR="001F1DE5" w:rsidRPr="006F3023">
          <w:rPr>
            <w:rFonts w:asciiTheme="majorHAnsi" w:eastAsia="Times New Roman" w:hAnsiTheme="majorHAnsi" w:cstheme="majorHAnsi"/>
            <w:sz w:val="24"/>
            <w:szCs w:val="24"/>
            <w:rPrChange w:id="78" w:author="Jeremy Deming" w:date="2022-02-09T11:45:00Z">
              <w:rPr>
                <w:rFonts w:asciiTheme="majorHAnsi" w:eastAsia="Times New Roman" w:hAnsiTheme="majorHAnsi" w:cstheme="majorHAnsi"/>
                <w:sz w:val="24"/>
                <w:szCs w:val="24"/>
              </w:rPr>
            </w:rPrChange>
          </w:rPr>
          <w:t xml:space="preserve"> </w:t>
        </w:r>
      </w:ins>
      <w:r w:rsidRPr="006F3023">
        <w:rPr>
          <w:rFonts w:asciiTheme="majorHAnsi" w:eastAsia="Times New Roman" w:hAnsiTheme="majorHAnsi" w:cstheme="majorHAnsi"/>
          <w:sz w:val="24"/>
          <w:szCs w:val="24"/>
          <w:rPrChange w:id="79" w:author="Jeremy Deming" w:date="2022-02-09T11:45:00Z">
            <w:rPr>
              <w:rFonts w:asciiTheme="majorHAnsi" w:eastAsia="Times New Roman" w:hAnsiTheme="majorHAnsi" w:cstheme="majorHAnsi"/>
              <w:sz w:val="24"/>
              <w:szCs w:val="24"/>
            </w:rPr>
          </w:rPrChange>
        </w:rPr>
        <w:t>committees</w:t>
      </w:r>
      <w:r w:rsidR="3E792C3E" w:rsidRPr="006F3023">
        <w:rPr>
          <w:rFonts w:asciiTheme="majorHAnsi" w:eastAsia="Times New Roman" w:hAnsiTheme="majorHAnsi" w:cstheme="majorHAnsi"/>
          <w:sz w:val="24"/>
          <w:szCs w:val="24"/>
          <w:rPrChange w:id="80" w:author="Jeremy Deming" w:date="2022-02-09T11:45:00Z">
            <w:rPr>
              <w:rFonts w:asciiTheme="majorHAnsi" w:eastAsia="Times New Roman" w:hAnsiTheme="majorHAnsi" w:cstheme="majorHAnsi"/>
              <w:sz w:val="24"/>
              <w:szCs w:val="24"/>
            </w:rPr>
          </w:rPrChange>
        </w:rPr>
        <w:t>.</w:t>
      </w:r>
    </w:p>
    <w:p w14:paraId="1D1F8359" w14:textId="29BD99BB" w:rsidR="006D7092" w:rsidRPr="006F3023" w:rsidRDefault="2B570DA7" w:rsidP="0F89115D">
      <w:pPr>
        <w:rPr>
          <w:rFonts w:asciiTheme="majorHAnsi" w:eastAsia="Times New Roman" w:hAnsiTheme="majorHAnsi" w:cstheme="majorHAnsi"/>
          <w:sz w:val="24"/>
          <w:szCs w:val="24"/>
          <w:rPrChange w:id="81" w:author="Jeremy Deming" w:date="2022-02-09T11:45:00Z">
            <w:rPr>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82" w:author="Jeremy Deming" w:date="2022-02-09T11:45:00Z">
            <w:rPr>
              <w:rFonts w:asciiTheme="majorHAnsi" w:eastAsia="Times New Roman" w:hAnsiTheme="majorHAnsi" w:cstheme="majorHAnsi"/>
              <w:sz w:val="24"/>
              <w:szCs w:val="24"/>
            </w:rPr>
          </w:rPrChange>
        </w:rPr>
        <w:t>Establish</w:t>
      </w:r>
      <w:ins w:id="83" w:author="Jeremy Deming" w:date="2022-02-09T11:32:00Z">
        <w:r w:rsidR="001F1DE5" w:rsidRPr="006F3023">
          <w:rPr>
            <w:rFonts w:asciiTheme="majorHAnsi" w:eastAsia="Times New Roman" w:hAnsiTheme="majorHAnsi" w:cstheme="majorHAnsi"/>
            <w:sz w:val="24"/>
            <w:szCs w:val="24"/>
            <w:rPrChange w:id="84" w:author="Jeremy Deming" w:date="2022-02-09T11:45:00Z">
              <w:rPr>
                <w:rFonts w:asciiTheme="majorHAnsi" w:eastAsia="Times New Roman" w:hAnsiTheme="majorHAnsi" w:cstheme="majorHAnsi"/>
                <w:sz w:val="24"/>
                <w:szCs w:val="24"/>
              </w:rPr>
            </w:rPrChange>
          </w:rPr>
          <w:t>es</w:t>
        </w:r>
      </w:ins>
      <w:r w:rsidRPr="006F3023">
        <w:rPr>
          <w:rFonts w:asciiTheme="majorHAnsi" w:eastAsia="Times New Roman" w:hAnsiTheme="majorHAnsi" w:cstheme="majorHAnsi"/>
          <w:sz w:val="24"/>
          <w:szCs w:val="24"/>
          <w:rPrChange w:id="85" w:author="Jeremy Deming" w:date="2022-02-09T11:45:00Z">
            <w:rPr>
              <w:rFonts w:asciiTheme="majorHAnsi" w:eastAsia="Times New Roman" w:hAnsiTheme="majorHAnsi" w:cstheme="majorHAnsi"/>
              <w:sz w:val="24"/>
              <w:szCs w:val="24"/>
            </w:rPr>
          </w:rPrChange>
        </w:rPr>
        <w:t xml:space="preserve"> and maintain</w:t>
      </w:r>
      <w:ins w:id="86" w:author="Jeremy Deming" w:date="2022-02-09T11:32:00Z">
        <w:r w:rsidR="001F1DE5" w:rsidRPr="006F3023">
          <w:rPr>
            <w:rFonts w:asciiTheme="majorHAnsi" w:eastAsia="Times New Roman" w:hAnsiTheme="majorHAnsi" w:cstheme="majorHAnsi"/>
            <w:sz w:val="24"/>
            <w:szCs w:val="24"/>
            <w:rPrChange w:id="87" w:author="Jeremy Deming" w:date="2022-02-09T11:45:00Z">
              <w:rPr>
                <w:rFonts w:asciiTheme="majorHAnsi" w:eastAsia="Times New Roman" w:hAnsiTheme="majorHAnsi" w:cstheme="majorHAnsi"/>
                <w:sz w:val="24"/>
                <w:szCs w:val="24"/>
              </w:rPr>
            </w:rPrChange>
          </w:rPr>
          <w:t>s</w:t>
        </w:r>
      </w:ins>
      <w:r w:rsidRPr="006F3023">
        <w:rPr>
          <w:rFonts w:asciiTheme="majorHAnsi" w:eastAsia="Times New Roman" w:hAnsiTheme="majorHAnsi" w:cstheme="majorHAnsi"/>
          <w:sz w:val="24"/>
          <w:szCs w:val="24"/>
          <w:rPrChange w:id="88" w:author="Jeremy Deming" w:date="2022-02-09T11:45:00Z">
            <w:rPr>
              <w:rFonts w:asciiTheme="majorHAnsi" w:eastAsia="Times New Roman" w:hAnsiTheme="majorHAnsi" w:cstheme="majorHAnsi"/>
              <w:sz w:val="24"/>
              <w:szCs w:val="24"/>
            </w:rPr>
          </w:rPrChange>
        </w:rPr>
        <w:t xml:space="preserve"> relationships with various organizations throughout community</w:t>
      </w:r>
      <w:ins w:id="89" w:author="Jeremy Deming" w:date="2022-02-09T11:32:00Z">
        <w:r w:rsidR="001F1DE5" w:rsidRPr="006F3023">
          <w:rPr>
            <w:rFonts w:asciiTheme="majorHAnsi" w:eastAsia="Times New Roman" w:hAnsiTheme="majorHAnsi" w:cstheme="majorHAnsi"/>
            <w:sz w:val="24"/>
            <w:szCs w:val="24"/>
            <w:rPrChange w:id="90" w:author="Jeremy Deming" w:date="2022-02-09T11:45:00Z">
              <w:rPr>
                <w:rFonts w:asciiTheme="majorHAnsi" w:eastAsia="Times New Roman" w:hAnsiTheme="majorHAnsi" w:cstheme="majorHAnsi"/>
                <w:sz w:val="24"/>
                <w:szCs w:val="24"/>
              </w:rPr>
            </w:rPrChange>
          </w:rPr>
          <w:t xml:space="preserve"> t</w:t>
        </w:r>
      </w:ins>
      <w:ins w:id="91" w:author="Jeremy Deming" w:date="2022-02-09T11:36:00Z">
        <w:r w:rsidR="001F1DE5" w:rsidRPr="006F3023">
          <w:rPr>
            <w:rFonts w:asciiTheme="majorHAnsi" w:eastAsia="Times New Roman" w:hAnsiTheme="majorHAnsi" w:cstheme="majorHAnsi"/>
            <w:sz w:val="24"/>
            <w:szCs w:val="24"/>
            <w:rPrChange w:id="92" w:author="Jeremy Deming" w:date="2022-02-09T11:45:00Z">
              <w:rPr>
                <w:rFonts w:asciiTheme="majorHAnsi" w:eastAsia="Times New Roman" w:hAnsiTheme="majorHAnsi" w:cstheme="majorHAnsi"/>
                <w:sz w:val="24"/>
                <w:szCs w:val="24"/>
              </w:rPr>
            </w:rPrChange>
          </w:rPr>
          <w:t>o</w:t>
        </w:r>
      </w:ins>
      <w:ins w:id="93" w:author="Jeremy Deming" w:date="2022-02-09T11:32:00Z">
        <w:r w:rsidR="001F1DE5" w:rsidRPr="006F3023">
          <w:rPr>
            <w:rFonts w:asciiTheme="majorHAnsi" w:eastAsia="Times New Roman" w:hAnsiTheme="majorHAnsi" w:cstheme="majorHAnsi"/>
            <w:sz w:val="24"/>
            <w:szCs w:val="24"/>
            <w:rPrChange w:id="94" w:author="Jeremy Deming" w:date="2022-02-09T11:45:00Z">
              <w:rPr>
                <w:rFonts w:asciiTheme="majorHAnsi" w:eastAsia="Times New Roman" w:hAnsiTheme="majorHAnsi" w:cstheme="majorHAnsi"/>
                <w:sz w:val="24"/>
                <w:szCs w:val="24"/>
              </w:rPr>
            </w:rPrChange>
          </w:rPr>
          <w:t xml:space="preserve"> </w:t>
        </w:r>
      </w:ins>
      <w:ins w:id="95" w:author="Jeremy Deming" w:date="2022-02-09T11:33:00Z">
        <w:r w:rsidR="001F1DE5" w:rsidRPr="006F3023">
          <w:rPr>
            <w:rFonts w:asciiTheme="majorHAnsi" w:eastAsia="Times New Roman" w:hAnsiTheme="majorHAnsi" w:cstheme="majorHAnsi"/>
            <w:sz w:val="24"/>
            <w:szCs w:val="24"/>
            <w:rPrChange w:id="96" w:author="Jeremy Deming" w:date="2022-02-09T11:45:00Z">
              <w:rPr>
                <w:rFonts w:asciiTheme="majorHAnsi" w:eastAsia="Times New Roman" w:hAnsiTheme="majorHAnsi" w:cstheme="majorHAnsi"/>
                <w:sz w:val="24"/>
                <w:szCs w:val="24"/>
              </w:rPr>
            </w:rPrChange>
          </w:rPr>
          <w:t>benefit The Switzer Learning Center’s mission</w:t>
        </w:r>
      </w:ins>
      <w:r w:rsidRPr="006F3023">
        <w:rPr>
          <w:rFonts w:asciiTheme="majorHAnsi" w:eastAsia="Times New Roman" w:hAnsiTheme="majorHAnsi" w:cstheme="majorHAnsi"/>
          <w:sz w:val="24"/>
          <w:szCs w:val="24"/>
          <w:rPrChange w:id="97" w:author="Jeremy Deming" w:date="2022-02-09T11:45:00Z">
            <w:rPr>
              <w:rFonts w:asciiTheme="majorHAnsi" w:eastAsia="Times New Roman" w:hAnsiTheme="majorHAnsi" w:cstheme="majorHAnsi"/>
              <w:sz w:val="24"/>
              <w:szCs w:val="24"/>
            </w:rPr>
          </w:rPrChange>
        </w:rPr>
        <w:t>.</w:t>
      </w:r>
    </w:p>
    <w:p w14:paraId="6AD2DAF3" w14:textId="7D5A5F0E" w:rsidR="006D7092" w:rsidRPr="006F3023" w:rsidRDefault="2B570DA7" w:rsidP="0F89115D">
      <w:pPr>
        <w:rPr>
          <w:rFonts w:asciiTheme="majorHAnsi" w:eastAsia="Times New Roman" w:hAnsiTheme="majorHAnsi" w:cstheme="majorHAnsi"/>
          <w:sz w:val="24"/>
          <w:szCs w:val="24"/>
          <w:rPrChange w:id="98" w:author="Jeremy Deming" w:date="2022-02-09T11:45:00Z">
            <w:rPr>
              <w:rFonts w:asciiTheme="majorHAnsi" w:eastAsia="Times New Roman" w:hAnsiTheme="majorHAnsi" w:cstheme="majorHAnsi"/>
              <w:sz w:val="24"/>
              <w:szCs w:val="24"/>
            </w:rPr>
          </w:rPrChange>
        </w:rPr>
      </w:pPr>
      <w:del w:id="99" w:author="Jeremy Deming" w:date="2022-02-09T11:33:00Z">
        <w:r w:rsidRPr="006F3023" w:rsidDel="001F1DE5">
          <w:rPr>
            <w:rFonts w:asciiTheme="majorHAnsi" w:eastAsia="Times New Roman" w:hAnsiTheme="majorHAnsi" w:cstheme="majorHAnsi"/>
            <w:sz w:val="24"/>
            <w:szCs w:val="24"/>
            <w:rPrChange w:id="100" w:author="Jeremy Deming" w:date="2022-02-09T11:45:00Z">
              <w:rPr>
                <w:rFonts w:asciiTheme="majorHAnsi" w:eastAsia="Times New Roman" w:hAnsiTheme="majorHAnsi" w:cstheme="majorHAnsi"/>
                <w:sz w:val="24"/>
                <w:szCs w:val="24"/>
              </w:rPr>
            </w:rPrChange>
          </w:rPr>
          <w:delText xml:space="preserve"> </w:delText>
        </w:r>
      </w:del>
      <w:r w:rsidRPr="006F3023">
        <w:rPr>
          <w:rFonts w:asciiTheme="majorHAnsi" w:eastAsia="Times New Roman" w:hAnsiTheme="majorHAnsi" w:cstheme="majorHAnsi"/>
          <w:sz w:val="24"/>
          <w:szCs w:val="24"/>
          <w:rPrChange w:id="101" w:author="Jeremy Deming" w:date="2022-02-09T11:45:00Z">
            <w:rPr>
              <w:rFonts w:asciiTheme="majorHAnsi" w:eastAsia="Times New Roman" w:hAnsiTheme="majorHAnsi" w:cstheme="majorHAnsi"/>
              <w:sz w:val="24"/>
              <w:szCs w:val="24"/>
            </w:rPr>
          </w:rPrChange>
        </w:rPr>
        <w:t>Identif</w:t>
      </w:r>
      <w:ins w:id="102" w:author="Jeremy Deming" w:date="2022-02-09T11:33:00Z">
        <w:r w:rsidR="001F1DE5" w:rsidRPr="006F3023">
          <w:rPr>
            <w:rFonts w:asciiTheme="majorHAnsi" w:eastAsia="Times New Roman" w:hAnsiTheme="majorHAnsi" w:cstheme="majorHAnsi"/>
            <w:sz w:val="24"/>
            <w:szCs w:val="24"/>
            <w:rPrChange w:id="103" w:author="Jeremy Deming" w:date="2022-02-09T11:45:00Z">
              <w:rPr>
                <w:rFonts w:asciiTheme="majorHAnsi" w:eastAsia="Times New Roman" w:hAnsiTheme="majorHAnsi" w:cstheme="majorHAnsi"/>
                <w:sz w:val="24"/>
                <w:szCs w:val="24"/>
              </w:rPr>
            </w:rPrChange>
          </w:rPr>
          <w:t>ies</w:t>
        </w:r>
      </w:ins>
      <w:del w:id="104" w:author="Jeremy Deming" w:date="2022-02-09T11:33:00Z">
        <w:r w:rsidRPr="006F3023" w:rsidDel="001F1DE5">
          <w:rPr>
            <w:rFonts w:asciiTheme="majorHAnsi" w:eastAsia="Times New Roman" w:hAnsiTheme="majorHAnsi" w:cstheme="majorHAnsi"/>
            <w:sz w:val="24"/>
            <w:szCs w:val="24"/>
            <w:rPrChange w:id="105" w:author="Jeremy Deming" w:date="2022-02-09T11:45:00Z">
              <w:rPr>
                <w:rFonts w:asciiTheme="majorHAnsi" w:eastAsia="Times New Roman" w:hAnsiTheme="majorHAnsi" w:cstheme="majorHAnsi"/>
                <w:sz w:val="24"/>
                <w:szCs w:val="24"/>
              </w:rPr>
            </w:rPrChange>
          </w:rPr>
          <w:delText>ying</w:delText>
        </w:r>
      </w:del>
      <w:r w:rsidRPr="006F3023">
        <w:rPr>
          <w:rFonts w:asciiTheme="majorHAnsi" w:eastAsia="Times New Roman" w:hAnsiTheme="majorHAnsi" w:cstheme="majorHAnsi"/>
          <w:sz w:val="24"/>
          <w:szCs w:val="24"/>
          <w:rPrChange w:id="106" w:author="Jeremy Deming" w:date="2022-02-09T11:45:00Z">
            <w:rPr>
              <w:rFonts w:asciiTheme="majorHAnsi" w:eastAsia="Times New Roman" w:hAnsiTheme="majorHAnsi" w:cstheme="majorHAnsi"/>
              <w:sz w:val="24"/>
              <w:szCs w:val="24"/>
            </w:rPr>
          </w:rPrChange>
        </w:rPr>
        <w:t xml:space="preserve"> potential donors and </w:t>
      </w:r>
      <w:del w:id="107" w:author="Jeremy Deming" w:date="2022-02-09T11:33:00Z">
        <w:r w:rsidRPr="006F3023" w:rsidDel="001F1DE5">
          <w:rPr>
            <w:rFonts w:asciiTheme="majorHAnsi" w:eastAsia="Times New Roman" w:hAnsiTheme="majorHAnsi" w:cstheme="majorHAnsi"/>
            <w:sz w:val="24"/>
            <w:szCs w:val="24"/>
            <w:rPrChange w:id="108" w:author="Jeremy Deming" w:date="2022-02-09T11:45:00Z">
              <w:rPr>
                <w:rFonts w:asciiTheme="majorHAnsi" w:eastAsia="Times New Roman" w:hAnsiTheme="majorHAnsi" w:cstheme="majorHAnsi"/>
                <w:sz w:val="24"/>
                <w:szCs w:val="24"/>
              </w:rPr>
            </w:rPrChange>
          </w:rPr>
          <w:delText xml:space="preserve">otherwise </w:delText>
        </w:r>
      </w:del>
      <w:r w:rsidRPr="006F3023">
        <w:rPr>
          <w:rFonts w:asciiTheme="majorHAnsi" w:eastAsia="Times New Roman" w:hAnsiTheme="majorHAnsi" w:cstheme="majorHAnsi"/>
          <w:sz w:val="24"/>
          <w:szCs w:val="24"/>
          <w:rPrChange w:id="109" w:author="Jeremy Deming" w:date="2022-02-09T11:45:00Z">
            <w:rPr>
              <w:rFonts w:asciiTheme="majorHAnsi" w:eastAsia="Times New Roman" w:hAnsiTheme="majorHAnsi" w:cstheme="majorHAnsi"/>
              <w:sz w:val="24"/>
              <w:szCs w:val="24"/>
            </w:rPr>
          </w:rPrChange>
        </w:rPr>
        <w:t>increase</w:t>
      </w:r>
      <w:ins w:id="110" w:author="Jeremy Deming" w:date="2022-02-09T11:33:00Z">
        <w:r w:rsidR="001F1DE5" w:rsidRPr="006F3023">
          <w:rPr>
            <w:rFonts w:asciiTheme="majorHAnsi" w:eastAsia="Times New Roman" w:hAnsiTheme="majorHAnsi" w:cstheme="majorHAnsi"/>
            <w:sz w:val="24"/>
            <w:szCs w:val="24"/>
            <w:rPrChange w:id="111" w:author="Jeremy Deming" w:date="2022-02-09T11:45:00Z">
              <w:rPr>
                <w:rFonts w:asciiTheme="majorHAnsi" w:eastAsia="Times New Roman" w:hAnsiTheme="majorHAnsi" w:cstheme="majorHAnsi"/>
                <w:sz w:val="24"/>
                <w:szCs w:val="24"/>
              </w:rPr>
            </w:rPrChange>
          </w:rPr>
          <w:t>s</w:t>
        </w:r>
      </w:ins>
      <w:r w:rsidRPr="006F3023">
        <w:rPr>
          <w:rFonts w:asciiTheme="majorHAnsi" w:eastAsia="Times New Roman" w:hAnsiTheme="majorHAnsi" w:cstheme="majorHAnsi"/>
          <w:sz w:val="24"/>
          <w:szCs w:val="24"/>
          <w:rPrChange w:id="112" w:author="Jeremy Deming" w:date="2022-02-09T11:45:00Z">
            <w:rPr>
              <w:rFonts w:asciiTheme="majorHAnsi" w:eastAsia="Times New Roman" w:hAnsiTheme="majorHAnsi" w:cstheme="majorHAnsi"/>
              <w:sz w:val="24"/>
              <w:szCs w:val="24"/>
            </w:rPr>
          </w:rPrChange>
        </w:rPr>
        <w:t xml:space="preserve"> the overall visibility </w:t>
      </w:r>
      <w:del w:id="113" w:author="Jeremy Deming" w:date="2022-02-09T11:33:00Z">
        <w:r w:rsidRPr="006F3023" w:rsidDel="001F1DE5">
          <w:rPr>
            <w:rFonts w:asciiTheme="majorHAnsi" w:eastAsia="Times New Roman" w:hAnsiTheme="majorHAnsi" w:cstheme="majorHAnsi"/>
            <w:sz w:val="24"/>
            <w:szCs w:val="24"/>
            <w:rPrChange w:id="114" w:author="Jeremy Deming" w:date="2022-02-09T11:45:00Z">
              <w:rPr>
                <w:rFonts w:asciiTheme="majorHAnsi" w:eastAsia="Times New Roman" w:hAnsiTheme="majorHAnsi" w:cstheme="majorHAnsi"/>
                <w:sz w:val="24"/>
                <w:szCs w:val="24"/>
              </w:rPr>
            </w:rPrChange>
          </w:rPr>
          <w:delText>of Outreach</w:delText>
        </w:r>
      </w:del>
      <w:ins w:id="115" w:author="Jeremy Deming" w:date="2022-02-09T11:33:00Z">
        <w:r w:rsidR="001F1DE5" w:rsidRPr="006F3023">
          <w:rPr>
            <w:rFonts w:asciiTheme="majorHAnsi" w:eastAsia="Times New Roman" w:hAnsiTheme="majorHAnsi" w:cstheme="majorHAnsi"/>
            <w:sz w:val="24"/>
            <w:szCs w:val="24"/>
            <w:rPrChange w:id="116" w:author="Jeremy Deming" w:date="2022-02-09T11:45:00Z">
              <w:rPr>
                <w:rFonts w:asciiTheme="majorHAnsi" w:eastAsia="Times New Roman" w:hAnsiTheme="majorHAnsi" w:cstheme="majorHAnsi"/>
                <w:sz w:val="24"/>
                <w:szCs w:val="24"/>
              </w:rPr>
            </w:rPrChange>
          </w:rPr>
          <w:t>and outreach of the organization via strategic marketing and communications</w:t>
        </w:r>
      </w:ins>
      <w:r w:rsidRPr="006F3023">
        <w:rPr>
          <w:rFonts w:asciiTheme="majorHAnsi" w:eastAsia="Times New Roman" w:hAnsiTheme="majorHAnsi" w:cstheme="majorHAnsi"/>
          <w:sz w:val="24"/>
          <w:szCs w:val="24"/>
          <w:rPrChange w:id="117" w:author="Jeremy Deming" w:date="2022-02-09T11:45:00Z">
            <w:rPr>
              <w:rFonts w:asciiTheme="majorHAnsi" w:eastAsia="Times New Roman" w:hAnsiTheme="majorHAnsi" w:cstheme="majorHAnsi"/>
              <w:sz w:val="24"/>
              <w:szCs w:val="24"/>
            </w:rPr>
          </w:rPrChange>
        </w:rPr>
        <w:t xml:space="preserve">. </w:t>
      </w:r>
    </w:p>
    <w:p w14:paraId="275E3F4E" w14:textId="760934BB" w:rsidR="2B570DA7" w:rsidRPr="006F3023" w:rsidRDefault="2B570DA7" w:rsidP="0F89115D">
      <w:pPr>
        <w:rPr>
          <w:rFonts w:asciiTheme="majorHAnsi" w:eastAsia="Times New Roman" w:hAnsiTheme="majorHAnsi" w:cstheme="majorHAnsi"/>
          <w:sz w:val="24"/>
          <w:szCs w:val="24"/>
          <w:rPrChange w:id="118" w:author="Jeremy Deming" w:date="2022-02-09T11:45:00Z">
            <w:rPr>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119" w:author="Jeremy Deming" w:date="2022-02-09T11:45:00Z">
            <w:rPr>
              <w:rFonts w:asciiTheme="majorHAnsi" w:eastAsia="Times New Roman" w:hAnsiTheme="majorHAnsi" w:cstheme="majorHAnsi"/>
              <w:sz w:val="24"/>
              <w:szCs w:val="24"/>
            </w:rPr>
          </w:rPrChange>
        </w:rPr>
        <w:t>Cultivate</w:t>
      </w:r>
      <w:ins w:id="120" w:author="Jeremy Deming" w:date="2022-02-09T11:34:00Z">
        <w:r w:rsidR="001F1DE5" w:rsidRPr="006F3023">
          <w:rPr>
            <w:rFonts w:asciiTheme="majorHAnsi" w:eastAsia="Times New Roman" w:hAnsiTheme="majorHAnsi" w:cstheme="majorHAnsi"/>
            <w:sz w:val="24"/>
            <w:szCs w:val="24"/>
            <w:rPrChange w:id="121" w:author="Jeremy Deming" w:date="2022-02-09T11:45:00Z">
              <w:rPr>
                <w:rFonts w:asciiTheme="majorHAnsi" w:eastAsia="Times New Roman" w:hAnsiTheme="majorHAnsi" w:cstheme="majorHAnsi"/>
                <w:sz w:val="24"/>
                <w:szCs w:val="24"/>
              </w:rPr>
            </w:rPrChange>
          </w:rPr>
          <w:t>s</w:t>
        </w:r>
      </w:ins>
      <w:r w:rsidRPr="006F3023">
        <w:rPr>
          <w:rFonts w:asciiTheme="majorHAnsi" w:eastAsia="Times New Roman" w:hAnsiTheme="majorHAnsi" w:cstheme="majorHAnsi"/>
          <w:sz w:val="24"/>
          <w:szCs w:val="24"/>
          <w:rPrChange w:id="122" w:author="Jeremy Deming" w:date="2022-02-09T11:45:00Z">
            <w:rPr>
              <w:rFonts w:asciiTheme="majorHAnsi" w:eastAsia="Times New Roman" w:hAnsiTheme="majorHAnsi" w:cstheme="majorHAnsi"/>
              <w:sz w:val="24"/>
              <w:szCs w:val="24"/>
            </w:rPr>
          </w:rPrChange>
        </w:rPr>
        <w:t xml:space="preserve"> and sustain</w:t>
      </w:r>
      <w:ins w:id="123" w:author="Jeremy Deming" w:date="2022-02-09T11:34:00Z">
        <w:r w:rsidR="001F1DE5" w:rsidRPr="006F3023">
          <w:rPr>
            <w:rFonts w:asciiTheme="majorHAnsi" w:eastAsia="Times New Roman" w:hAnsiTheme="majorHAnsi" w:cstheme="majorHAnsi"/>
            <w:sz w:val="24"/>
            <w:szCs w:val="24"/>
            <w:rPrChange w:id="124" w:author="Jeremy Deming" w:date="2022-02-09T11:45:00Z">
              <w:rPr>
                <w:rFonts w:asciiTheme="majorHAnsi" w:eastAsia="Times New Roman" w:hAnsiTheme="majorHAnsi" w:cstheme="majorHAnsi"/>
                <w:sz w:val="24"/>
                <w:szCs w:val="24"/>
              </w:rPr>
            </w:rPrChange>
          </w:rPr>
          <w:t>s</w:t>
        </w:r>
      </w:ins>
      <w:r w:rsidRPr="006F3023">
        <w:rPr>
          <w:rFonts w:asciiTheme="majorHAnsi" w:eastAsia="Times New Roman" w:hAnsiTheme="majorHAnsi" w:cstheme="majorHAnsi"/>
          <w:sz w:val="24"/>
          <w:szCs w:val="24"/>
          <w:rPrChange w:id="125" w:author="Jeremy Deming" w:date="2022-02-09T11:45:00Z">
            <w:rPr>
              <w:rFonts w:asciiTheme="majorHAnsi" w:eastAsia="Times New Roman" w:hAnsiTheme="majorHAnsi" w:cstheme="majorHAnsi"/>
              <w:sz w:val="24"/>
              <w:szCs w:val="24"/>
            </w:rPr>
          </w:rPrChange>
        </w:rPr>
        <w:t xml:space="preserve"> relationships with </w:t>
      </w:r>
      <w:del w:id="126" w:author="Jeremy Deming" w:date="2022-02-09T11:34:00Z">
        <w:r w:rsidRPr="006F3023" w:rsidDel="001F1DE5">
          <w:rPr>
            <w:rFonts w:asciiTheme="majorHAnsi" w:eastAsia="Times New Roman" w:hAnsiTheme="majorHAnsi" w:cstheme="majorHAnsi"/>
            <w:sz w:val="24"/>
            <w:szCs w:val="24"/>
            <w:rPrChange w:id="127" w:author="Jeremy Deming" w:date="2022-02-09T11:45:00Z">
              <w:rPr>
                <w:rFonts w:asciiTheme="majorHAnsi" w:eastAsia="Times New Roman" w:hAnsiTheme="majorHAnsi" w:cstheme="majorHAnsi"/>
                <w:sz w:val="24"/>
                <w:szCs w:val="24"/>
              </w:rPr>
            </w:rPrChange>
          </w:rPr>
          <w:delText xml:space="preserve">a wide variety of constituencies including current and potential </w:delText>
        </w:r>
      </w:del>
      <w:r w:rsidRPr="006F3023">
        <w:rPr>
          <w:rFonts w:asciiTheme="majorHAnsi" w:eastAsia="Times New Roman" w:hAnsiTheme="majorHAnsi" w:cstheme="majorHAnsi"/>
          <w:sz w:val="24"/>
          <w:szCs w:val="24"/>
          <w:rPrChange w:id="128" w:author="Jeremy Deming" w:date="2022-02-09T11:45:00Z">
            <w:rPr>
              <w:rFonts w:asciiTheme="majorHAnsi" w:eastAsia="Times New Roman" w:hAnsiTheme="majorHAnsi" w:cstheme="majorHAnsi"/>
              <w:sz w:val="24"/>
              <w:szCs w:val="24"/>
            </w:rPr>
          </w:rPrChange>
        </w:rPr>
        <w:t>donors, foundations</w:t>
      </w:r>
      <w:ins w:id="129" w:author="Jeremy Deming" w:date="2022-02-09T11:34:00Z">
        <w:r w:rsidR="001F1DE5" w:rsidRPr="006F3023">
          <w:rPr>
            <w:rFonts w:asciiTheme="majorHAnsi" w:eastAsia="Times New Roman" w:hAnsiTheme="majorHAnsi" w:cstheme="majorHAnsi"/>
            <w:sz w:val="24"/>
            <w:szCs w:val="24"/>
            <w:rPrChange w:id="130" w:author="Jeremy Deming" w:date="2022-02-09T11:45:00Z">
              <w:rPr>
                <w:rFonts w:asciiTheme="majorHAnsi" w:eastAsia="Times New Roman" w:hAnsiTheme="majorHAnsi" w:cstheme="majorHAnsi"/>
                <w:sz w:val="24"/>
                <w:szCs w:val="24"/>
              </w:rPr>
            </w:rPrChange>
          </w:rPr>
          <w:t xml:space="preserve">, </w:t>
        </w:r>
      </w:ins>
      <w:del w:id="131" w:author="Jeremy Deming" w:date="2022-02-09T11:34:00Z">
        <w:r w:rsidRPr="006F3023" w:rsidDel="001F1DE5">
          <w:rPr>
            <w:rFonts w:asciiTheme="majorHAnsi" w:eastAsia="Times New Roman" w:hAnsiTheme="majorHAnsi" w:cstheme="majorHAnsi"/>
            <w:sz w:val="24"/>
            <w:szCs w:val="24"/>
            <w:rPrChange w:id="132" w:author="Jeremy Deming" w:date="2022-02-09T11:45:00Z">
              <w:rPr>
                <w:rFonts w:asciiTheme="majorHAnsi" w:eastAsia="Times New Roman" w:hAnsiTheme="majorHAnsi" w:cstheme="majorHAnsi"/>
                <w:sz w:val="24"/>
                <w:szCs w:val="24"/>
              </w:rPr>
            </w:rPrChange>
          </w:rPr>
          <w:delText xml:space="preserve"> and </w:delText>
        </w:r>
      </w:del>
      <w:r w:rsidRPr="006F3023">
        <w:rPr>
          <w:rFonts w:asciiTheme="majorHAnsi" w:eastAsia="Times New Roman" w:hAnsiTheme="majorHAnsi" w:cstheme="majorHAnsi"/>
          <w:sz w:val="24"/>
          <w:szCs w:val="24"/>
          <w:rPrChange w:id="133" w:author="Jeremy Deming" w:date="2022-02-09T11:45:00Z">
            <w:rPr>
              <w:rFonts w:asciiTheme="majorHAnsi" w:eastAsia="Times New Roman" w:hAnsiTheme="majorHAnsi" w:cstheme="majorHAnsi"/>
              <w:sz w:val="24"/>
              <w:szCs w:val="24"/>
            </w:rPr>
          </w:rPrChange>
        </w:rPr>
        <w:t xml:space="preserve">government </w:t>
      </w:r>
      <w:ins w:id="134" w:author="Jeremy Deming" w:date="2022-02-09T11:34:00Z">
        <w:r w:rsidR="001F1DE5" w:rsidRPr="006F3023">
          <w:rPr>
            <w:rFonts w:asciiTheme="majorHAnsi" w:eastAsia="Times New Roman" w:hAnsiTheme="majorHAnsi" w:cstheme="majorHAnsi"/>
            <w:sz w:val="24"/>
            <w:szCs w:val="24"/>
            <w:rPrChange w:id="135" w:author="Jeremy Deming" w:date="2022-02-09T11:45:00Z">
              <w:rPr>
                <w:rFonts w:asciiTheme="majorHAnsi" w:eastAsia="Times New Roman" w:hAnsiTheme="majorHAnsi" w:cstheme="majorHAnsi"/>
                <w:sz w:val="24"/>
                <w:szCs w:val="24"/>
              </w:rPr>
            </w:rPrChange>
          </w:rPr>
          <w:t>grantors</w:t>
        </w:r>
      </w:ins>
      <w:del w:id="136" w:author="Jeremy Deming" w:date="2022-02-09T11:34:00Z">
        <w:r w:rsidRPr="006F3023" w:rsidDel="001F1DE5">
          <w:rPr>
            <w:rFonts w:asciiTheme="majorHAnsi" w:eastAsia="Times New Roman" w:hAnsiTheme="majorHAnsi" w:cstheme="majorHAnsi"/>
            <w:sz w:val="24"/>
            <w:szCs w:val="24"/>
            <w:rPrChange w:id="137" w:author="Jeremy Deming" w:date="2022-02-09T11:45:00Z">
              <w:rPr>
                <w:rFonts w:asciiTheme="majorHAnsi" w:eastAsia="Times New Roman" w:hAnsiTheme="majorHAnsi" w:cstheme="majorHAnsi"/>
                <w:sz w:val="24"/>
                <w:szCs w:val="24"/>
              </w:rPr>
            </w:rPrChange>
          </w:rPr>
          <w:delText>sources</w:delText>
        </w:r>
      </w:del>
      <w:r w:rsidRPr="006F3023">
        <w:rPr>
          <w:rFonts w:asciiTheme="majorHAnsi" w:eastAsia="Times New Roman" w:hAnsiTheme="majorHAnsi" w:cstheme="majorHAnsi"/>
          <w:sz w:val="24"/>
          <w:szCs w:val="24"/>
          <w:rPrChange w:id="138" w:author="Jeremy Deming" w:date="2022-02-09T11:45:00Z">
            <w:rPr>
              <w:rFonts w:asciiTheme="majorHAnsi" w:eastAsia="Times New Roman" w:hAnsiTheme="majorHAnsi" w:cstheme="majorHAnsi"/>
              <w:sz w:val="24"/>
              <w:szCs w:val="24"/>
            </w:rPr>
          </w:rPrChange>
        </w:rPr>
        <w:t>, local businesses and community partners.</w:t>
      </w:r>
    </w:p>
    <w:p w14:paraId="2122CB8F" w14:textId="6DBE178E" w:rsidR="3ADA60C1" w:rsidRPr="006F3023" w:rsidRDefault="3ADA60C1" w:rsidP="5C8B0DD7">
      <w:pPr>
        <w:rPr>
          <w:rFonts w:asciiTheme="majorHAnsi" w:eastAsia="Times New Roman" w:hAnsiTheme="majorHAnsi" w:cstheme="majorHAnsi"/>
          <w:sz w:val="24"/>
          <w:szCs w:val="24"/>
          <w:rPrChange w:id="139" w:author="Jeremy Deming" w:date="2022-02-09T11:45:00Z">
            <w:rPr>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140" w:author="Jeremy Deming" w:date="2022-02-09T11:45:00Z">
            <w:rPr>
              <w:rFonts w:asciiTheme="majorHAnsi" w:eastAsia="Times New Roman" w:hAnsiTheme="majorHAnsi" w:cstheme="majorHAnsi"/>
              <w:sz w:val="24"/>
              <w:szCs w:val="24"/>
            </w:rPr>
          </w:rPrChange>
        </w:rPr>
        <w:t xml:space="preserve">Manage marketing efforts including </w:t>
      </w:r>
      <w:r w:rsidR="48A36AAF" w:rsidRPr="006F3023">
        <w:rPr>
          <w:rFonts w:asciiTheme="majorHAnsi" w:eastAsia="Times New Roman" w:hAnsiTheme="majorHAnsi" w:cstheme="majorHAnsi"/>
          <w:sz w:val="24"/>
          <w:szCs w:val="24"/>
          <w:rPrChange w:id="141" w:author="Jeremy Deming" w:date="2022-02-09T11:45:00Z">
            <w:rPr>
              <w:rFonts w:asciiTheme="majorHAnsi" w:eastAsia="Times New Roman" w:hAnsiTheme="majorHAnsi" w:cstheme="majorHAnsi"/>
              <w:sz w:val="24"/>
              <w:szCs w:val="24"/>
            </w:rPr>
          </w:rPrChange>
        </w:rPr>
        <w:t>print material, website, social media, etc.</w:t>
      </w:r>
    </w:p>
    <w:p w14:paraId="572A3243" w14:textId="2B5D5F74" w:rsidR="48A36AAF" w:rsidRPr="006F3023" w:rsidDel="001F1DE5" w:rsidRDefault="48A36AAF" w:rsidP="5C8B0DD7">
      <w:pPr>
        <w:rPr>
          <w:del w:id="142" w:author="Jeremy Deming" w:date="2022-02-09T11:34:00Z"/>
          <w:rFonts w:asciiTheme="majorHAnsi" w:eastAsia="Times New Roman" w:hAnsiTheme="majorHAnsi" w:cstheme="majorHAnsi"/>
          <w:sz w:val="24"/>
          <w:szCs w:val="24"/>
          <w:rPrChange w:id="143" w:author="Jeremy Deming" w:date="2022-02-09T11:45:00Z">
            <w:rPr>
              <w:del w:id="144" w:author="Jeremy Deming" w:date="2022-02-09T11:34:00Z"/>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145" w:author="Jeremy Deming" w:date="2022-02-09T11:45:00Z">
            <w:rPr>
              <w:rFonts w:asciiTheme="majorHAnsi" w:eastAsia="Times New Roman" w:hAnsiTheme="majorHAnsi" w:cstheme="majorHAnsi"/>
              <w:sz w:val="24"/>
              <w:szCs w:val="24"/>
            </w:rPr>
          </w:rPrChange>
        </w:rPr>
        <w:t>Oversee</w:t>
      </w:r>
      <w:ins w:id="146" w:author="Jeremy Deming" w:date="2022-02-09T11:35:00Z">
        <w:r w:rsidR="001F1DE5" w:rsidRPr="006F3023">
          <w:rPr>
            <w:rFonts w:asciiTheme="majorHAnsi" w:eastAsia="Times New Roman" w:hAnsiTheme="majorHAnsi" w:cstheme="majorHAnsi"/>
            <w:sz w:val="24"/>
            <w:szCs w:val="24"/>
            <w:rPrChange w:id="147" w:author="Jeremy Deming" w:date="2022-02-09T11:45:00Z">
              <w:rPr>
                <w:rFonts w:asciiTheme="majorHAnsi" w:eastAsia="Times New Roman" w:hAnsiTheme="majorHAnsi" w:cstheme="majorHAnsi"/>
                <w:sz w:val="24"/>
                <w:szCs w:val="24"/>
              </w:rPr>
            </w:rPrChange>
          </w:rPr>
          <w:t xml:space="preserve">s </w:t>
        </w:r>
      </w:ins>
      <w:del w:id="148" w:author="Jeremy Deming" w:date="2022-02-09T11:35:00Z">
        <w:r w:rsidRPr="006F3023" w:rsidDel="001F1DE5">
          <w:rPr>
            <w:rFonts w:asciiTheme="majorHAnsi" w:eastAsia="Times New Roman" w:hAnsiTheme="majorHAnsi" w:cstheme="majorHAnsi"/>
            <w:sz w:val="24"/>
            <w:szCs w:val="24"/>
            <w:rPrChange w:id="149" w:author="Jeremy Deming" w:date="2022-02-09T11:45:00Z">
              <w:rPr>
                <w:rFonts w:asciiTheme="majorHAnsi" w:eastAsia="Times New Roman" w:hAnsiTheme="majorHAnsi" w:cstheme="majorHAnsi"/>
                <w:sz w:val="24"/>
                <w:szCs w:val="24"/>
              </w:rPr>
            </w:rPrChange>
          </w:rPr>
          <w:delText xml:space="preserve"> direct mail, online </w:delText>
        </w:r>
      </w:del>
      <w:ins w:id="150" w:author="Jeremy Deming" w:date="2022-02-09T11:35:00Z">
        <w:r w:rsidR="001F1DE5" w:rsidRPr="006F3023">
          <w:rPr>
            <w:rFonts w:asciiTheme="majorHAnsi" w:eastAsia="Times New Roman" w:hAnsiTheme="majorHAnsi" w:cstheme="majorHAnsi"/>
            <w:sz w:val="24"/>
            <w:szCs w:val="24"/>
            <w:rPrChange w:id="151" w:author="Jeremy Deming" w:date="2022-02-09T11:45:00Z">
              <w:rPr>
                <w:rFonts w:asciiTheme="majorHAnsi" w:eastAsia="Times New Roman" w:hAnsiTheme="majorHAnsi" w:cstheme="majorHAnsi"/>
                <w:sz w:val="24"/>
                <w:szCs w:val="24"/>
              </w:rPr>
            </w:rPrChange>
          </w:rPr>
          <w:t>C</w:t>
        </w:r>
      </w:ins>
      <w:del w:id="152" w:author="Jeremy Deming" w:date="2022-02-09T11:35:00Z">
        <w:r w:rsidRPr="006F3023" w:rsidDel="001F1DE5">
          <w:rPr>
            <w:rFonts w:asciiTheme="majorHAnsi" w:eastAsia="Times New Roman" w:hAnsiTheme="majorHAnsi" w:cstheme="majorHAnsi"/>
            <w:sz w:val="24"/>
            <w:szCs w:val="24"/>
            <w:rPrChange w:id="153" w:author="Jeremy Deming" w:date="2022-02-09T11:45:00Z">
              <w:rPr>
                <w:rFonts w:asciiTheme="majorHAnsi" w:eastAsia="Times New Roman" w:hAnsiTheme="majorHAnsi" w:cstheme="majorHAnsi"/>
                <w:sz w:val="24"/>
                <w:szCs w:val="24"/>
              </w:rPr>
            </w:rPrChange>
          </w:rPr>
          <w:delText>c</w:delText>
        </w:r>
      </w:del>
      <w:r w:rsidRPr="006F3023">
        <w:rPr>
          <w:rFonts w:asciiTheme="majorHAnsi" w:eastAsia="Times New Roman" w:hAnsiTheme="majorHAnsi" w:cstheme="majorHAnsi"/>
          <w:sz w:val="24"/>
          <w:szCs w:val="24"/>
          <w:rPrChange w:id="154" w:author="Jeremy Deming" w:date="2022-02-09T11:45:00Z">
            <w:rPr>
              <w:rFonts w:asciiTheme="majorHAnsi" w:eastAsia="Times New Roman" w:hAnsiTheme="majorHAnsi" w:cstheme="majorHAnsi"/>
              <w:sz w:val="24"/>
              <w:szCs w:val="24"/>
            </w:rPr>
          </w:rPrChange>
        </w:rPr>
        <w:t xml:space="preserve">onstant </w:t>
      </w:r>
      <w:ins w:id="155" w:author="Jeremy Deming" w:date="2022-02-09T11:35:00Z">
        <w:r w:rsidR="001F1DE5" w:rsidRPr="006F3023">
          <w:rPr>
            <w:rFonts w:asciiTheme="majorHAnsi" w:eastAsia="Times New Roman" w:hAnsiTheme="majorHAnsi" w:cstheme="majorHAnsi"/>
            <w:sz w:val="24"/>
            <w:szCs w:val="24"/>
            <w:rPrChange w:id="156" w:author="Jeremy Deming" w:date="2022-02-09T11:45:00Z">
              <w:rPr>
                <w:rFonts w:asciiTheme="majorHAnsi" w:eastAsia="Times New Roman" w:hAnsiTheme="majorHAnsi" w:cstheme="majorHAnsi"/>
                <w:sz w:val="24"/>
                <w:szCs w:val="24"/>
              </w:rPr>
            </w:rPrChange>
          </w:rPr>
          <w:t>C</w:t>
        </w:r>
      </w:ins>
      <w:del w:id="157" w:author="Jeremy Deming" w:date="2022-02-09T11:35:00Z">
        <w:r w:rsidRPr="006F3023" w:rsidDel="001F1DE5">
          <w:rPr>
            <w:rFonts w:asciiTheme="majorHAnsi" w:eastAsia="Times New Roman" w:hAnsiTheme="majorHAnsi" w:cstheme="majorHAnsi"/>
            <w:sz w:val="24"/>
            <w:szCs w:val="24"/>
            <w:rPrChange w:id="158" w:author="Jeremy Deming" w:date="2022-02-09T11:45:00Z">
              <w:rPr>
                <w:rFonts w:asciiTheme="majorHAnsi" w:eastAsia="Times New Roman" w:hAnsiTheme="majorHAnsi" w:cstheme="majorHAnsi"/>
                <w:sz w:val="24"/>
                <w:szCs w:val="24"/>
              </w:rPr>
            </w:rPrChange>
          </w:rPr>
          <w:delText>c</w:delText>
        </w:r>
      </w:del>
      <w:r w:rsidRPr="006F3023">
        <w:rPr>
          <w:rFonts w:asciiTheme="majorHAnsi" w:eastAsia="Times New Roman" w:hAnsiTheme="majorHAnsi" w:cstheme="majorHAnsi"/>
          <w:sz w:val="24"/>
          <w:szCs w:val="24"/>
          <w:rPrChange w:id="159" w:author="Jeremy Deming" w:date="2022-02-09T11:45:00Z">
            <w:rPr>
              <w:rFonts w:asciiTheme="majorHAnsi" w:eastAsia="Times New Roman" w:hAnsiTheme="majorHAnsi" w:cstheme="majorHAnsi"/>
              <w:sz w:val="24"/>
              <w:szCs w:val="24"/>
            </w:rPr>
          </w:rPrChange>
        </w:rPr>
        <w:t xml:space="preserve">ontact and </w:t>
      </w:r>
      <w:del w:id="160" w:author="Jeremy Deming" w:date="2022-02-09T11:37:00Z">
        <w:r w:rsidR="1BAB95C4" w:rsidRPr="006F3023" w:rsidDel="006F3023">
          <w:rPr>
            <w:rFonts w:asciiTheme="majorHAnsi" w:eastAsia="Times New Roman" w:hAnsiTheme="majorHAnsi" w:cstheme="majorHAnsi"/>
            <w:sz w:val="24"/>
            <w:szCs w:val="24"/>
            <w:rPrChange w:id="161" w:author="Jeremy Deming" w:date="2022-02-09T11:45:00Z">
              <w:rPr>
                <w:rFonts w:asciiTheme="majorHAnsi" w:eastAsia="Times New Roman" w:hAnsiTheme="majorHAnsi" w:cstheme="majorHAnsi"/>
                <w:sz w:val="24"/>
                <w:szCs w:val="24"/>
              </w:rPr>
            </w:rPrChange>
          </w:rPr>
          <w:delText>p</w:delText>
        </w:r>
        <w:r w:rsidR="27ED14B8" w:rsidRPr="006F3023" w:rsidDel="006F3023">
          <w:rPr>
            <w:rFonts w:asciiTheme="majorHAnsi" w:eastAsia="Times New Roman" w:hAnsiTheme="majorHAnsi" w:cstheme="majorHAnsi"/>
            <w:sz w:val="24"/>
            <w:szCs w:val="24"/>
            <w:rPrChange w:id="162" w:author="Jeremy Deming" w:date="2022-02-09T11:45:00Z">
              <w:rPr>
                <w:rFonts w:asciiTheme="majorHAnsi" w:eastAsia="Times New Roman" w:hAnsiTheme="majorHAnsi" w:cstheme="majorHAnsi"/>
                <w:sz w:val="24"/>
                <w:szCs w:val="24"/>
              </w:rPr>
            </w:rPrChange>
          </w:rPr>
          <w:delText>ublic relations</w:delText>
        </w:r>
      </w:del>
      <w:ins w:id="163" w:author="Jeremy Deming" w:date="2022-02-09T11:37:00Z">
        <w:r w:rsidR="006F3023" w:rsidRPr="006F3023">
          <w:rPr>
            <w:rFonts w:asciiTheme="majorHAnsi" w:eastAsia="Times New Roman" w:hAnsiTheme="majorHAnsi" w:cstheme="majorHAnsi"/>
            <w:sz w:val="24"/>
            <w:szCs w:val="24"/>
            <w:rPrChange w:id="164" w:author="Jeremy Deming" w:date="2022-02-09T11:45:00Z">
              <w:rPr>
                <w:rFonts w:asciiTheme="majorHAnsi" w:eastAsia="Times New Roman" w:hAnsiTheme="majorHAnsi" w:cstheme="majorHAnsi"/>
                <w:sz w:val="24"/>
                <w:szCs w:val="24"/>
              </w:rPr>
            </w:rPrChange>
          </w:rPr>
          <w:t xml:space="preserve">media </w:t>
        </w:r>
      </w:ins>
      <w:ins w:id="165" w:author="Jeremy Deming" w:date="2022-02-09T11:38:00Z">
        <w:r w:rsidR="006F3023" w:rsidRPr="006F3023">
          <w:rPr>
            <w:rFonts w:asciiTheme="majorHAnsi" w:eastAsia="Times New Roman" w:hAnsiTheme="majorHAnsi" w:cstheme="majorHAnsi"/>
            <w:sz w:val="24"/>
            <w:szCs w:val="24"/>
            <w:rPrChange w:id="166" w:author="Jeremy Deming" w:date="2022-02-09T11:45:00Z">
              <w:rPr>
                <w:rFonts w:asciiTheme="majorHAnsi" w:eastAsia="Times New Roman" w:hAnsiTheme="majorHAnsi" w:cstheme="majorHAnsi"/>
                <w:sz w:val="24"/>
                <w:szCs w:val="24"/>
              </w:rPr>
            </w:rPrChange>
          </w:rPr>
          <w:t>relationships (TV, Print, Radio, etc.)</w:t>
        </w:r>
      </w:ins>
      <w:r w:rsidR="27ED14B8" w:rsidRPr="006F3023">
        <w:rPr>
          <w:rFonts w:asciiTheme="majorHAnsi" w:eastAsia="Times New Roman" w:hAnsiTheme="majorHAnsi" w:cstheme="majorHAnsi"/>
          <w:sz w:val="24"/>
          <w:szCs w:val="24"/>
          <w:rPrChange w:id="167" w:author="Jeremy Deming" w:date="2022-02-09T11:45:00Z">
            <w:rPr>
              <w:rFonts w:asciiTheme="majorHAnsi" w:eastAsia="Times New Roman" w:hAnsiTheme="majorHAnsi" w:cstheme="majorHAnsi"/>
              <w:sz w:val="24"/>
              <w:szCs w:val="24"/>
            </w:rPr>
          </w:rPrChange>
        </w:rPr>
        <w:t xml:space="preserve">. </w:t>
      </w:r>
    </w:p>
    <w:p w14:paraId="43F04AFA" w14:textId="078A19DF" w:rsidR="006D7092" w:rsidRPr="006F3023" w:rsidDel="001F1DE5" w:rsidRDefault="006D7092" w:rsidP="0F89115D">
      <w:pPr>
        <w:rPr>
          <w:del w:id="168" w:author="Jeremy Deming" w:date="2022-02-09T11:34:00Z"/>
          <w:rFonts w:asciiTheme="majorHAnsi" w:hAnsiTheme="majorHAnsi" w:cstheme="majorHAnsi"/>
          <w:rPrChange w:id="169" w:author="Jeremy Deming" w:date="2022-02-09T11:45:00Z">
            <w:rPr>
              <w:del w:id="170" w:author="Jeremy Deming" w:date="2022-02-09T11:34:00Z"/>
              <w:rFonts w:asciiTheme="majorHAnsi" w:hAnsiTheme="majorHAnsi" w:cstheme="majorHAnsi"/>
            </w:rPr>
          </w:rPrChange>
        </w:rPr>
      </w:pPr>
    </w:p>
    <w:p w14:paraId="580F23C0" w14:textId="77777777" w:rsidR="0060630C" w:rsidRPr="006F3023" w:rsidRDefault="0060630C" w:rsidP="0F89115D">
      <w:pPr>
        <w:rPr>
          <w:rFonts w:asciiTheme="majorHAnsi" w:eastAsia="Times New Roman" w:hAnsiTheme="majorHAnsi" w:cstheme="majorHAnsi"/>
          <w:sz w:val="24"/>
          <w:szCs w:val="24"/>
          <w:rPrChange w:id="171" w:author="Jeremy Deming" w:date="2022-02-09T11:45:00Z">
            <w:rPr>
              <w:rFonts w:asciiTheme="majorHAnsi" w:eastAsia="Times New Roman" w:hAnsiTheme="majorHAnsi" w:cstheme="majorHAnsi"/>
              <w:sz w:val="24"/>
              <w:szCs w:val="24"/>
            </w:rPr>
          </w:rPrChange>
        </w:rPr>
      </w:pPr>
    </w:p>
    <w:p w14:paraId="74078A79" w14:textId="06276FC5" w:rsidR="006D7092" w:rsidRPr="006F3023" w:rsidRDefault="29FDC587" w:rsidP="0F89115D">
      <w:pPr>
        <w:rPr>
          <w:rFonts w:asciiTheme="majorHAnsi" w:eastAsia="Times New Roman" w:hAnsiTheme="majorHAnsi" w:cstheme="majorHAnsi"/>
          <w:b/>
          <w:bCs/>
          <w:sz w:val="24"/>
          <w:szCs w:val="24"/>
          <w:rPrChange w:id="172" w:author="Jeremy Deming" w:date="2022-02-09T11:45:00Z">
            <w:rPr>
              <w:rFonts w:asciiTheme="majorHAnsi" w:eastAsia="Times New Roman" w:hAnsiTheme="majorHAnsi" w:cstheme="majorHAnsi"/>
              <w:b/>
              <w:bCs/>
              <w:sz w:val="24"/>
              <w:szCs w:val="24"/>
            </w:rPr>
          </w:rPrChange>
        </w:rPr>
      </w:pPr>
      <w:r w:rsidRPr="006F3023">
        <w:rPr>
          <w:rFonts w:asciiTheme="majorHAnsi" w:eastAsia="Times New Roman" w:hAnsiTheme="majorHAnsi" w:cstheme="majorHAnsi"/>
          <w:b/>
          <w:bCs/>
          <w:sz w:val="24"/>
          <w:szCs w:val="24"/>
          <w:rPrChange w:id="173" w:author="Jeremy Deming" w:date="2022-02-09T11:45:00Z">
            <w:rPr>
              <w:rFonts w:asciiTheme="majorHAnsi" w:eastAsia="Times New Roman" w:hAnsiTheme="majorHAnsi" w:cstheme="majorHAnsi"/>
              <w:b/>
              <w:bCs/>
              <w:sz w:val="24"/>
              <w:szCs w:val="24"/>
            </w:rPr>
          </w:rPrChange>
        </w:rPr>
        <w:lastRenderedPageBreak/>
        <w:t>OTHER DUTIES:</w:t>
      </w:r>
    </w:p>
    <w:p w14:paraId="4872BC32" w14:textId="61DF127E" w:rsidR="006D7092" w:rsidRPr="006F3023" w:rsidDel="006F3023" w:rsidRDefault="70CC7CE3" w:rsidP="0F89115D">
      <w:pPr>
        <w:rPr>
          <w:del w:id="174" w:author="Jeremy Deming" w:date="2022-02-09T11:40:00Z"/>
          <w:rFonts w:asciiTheme="majorHAnsi" w:eastAsia="Times New Roman" w:hAnsiTheme="majorHAnsi" w:cstheme="majorHAnsi"/>
          <w:sz w:val="24"/>
          <w:szCs w:val="24"/>
          <w:rPrChange w:id="175" w:author="Jeremy Deming" w:date="2022-02-09T11:45:00Z">
            <w:rPr>
              <w:del w:id="176" w:author="Jeremy Deming" w:date="2022-02-09T11:40:00Z"/>
              <w:rFonts w:asciiTheme="majorHAnsi" w:eastAsia="Times New Roman" w:hAnsiTheme="majorHAnsi" w:cstheme="majorHAnsi"/>
              <w:sz w:val="24"/>
              <w:szCs w:val="24"/>
            </w:rPr>
          </w:rPrChange>
        </w:rPr>
      </w:pPr>
      <w:del w:id="177" w:author="Jeremy Deming" w:date="2022-02-09T11:38:00Z">
        <w:r w:rsidRPr="006F3023" w:rsidDel="006F3023">
          <w:rPr>
            <w:rFonts w:asciiTheme="majorHAnsi" w:eastAsia="Times New Roman" w:hAnsiTheme="majorHAnsi" w:cstheme="majorHAnsi"/>
            <w:sz w:val="24"/>
            <w:szCs w:val="24"/>
            <w:rPrChange w:id="178" w:author="Jeremy Deming" w:date="2022-02-09T11:45:00Z">
              <w:rPr>
                <w:rFonts w:asciiTheme="majorHAnsi" w:eastAsia="Times New Roman" w:hAnsiTheme="majorHAnsi" w:cstheme="majorHAnsi"/>
                <w:sz w:val="24"/>
                <w:szCs w:val="24"/>
              </w:rPr>
            </w:rPrChange>
          </w:rPr>
          <w:delText>Collaborate</w:delText>
        </w:r>
        <w:r w:rsidR="41D5D7D0" w:rsidRPr="006F3023" w:rsidDel="006F3023">
          <w:rPr>
            <w:rFonts w:asciiTheme="majorHAnsi" w:eastAsia="Times New Roman" w:hAnsiTheme="majorHAnsi" w:cstheme="majorHAnsi"/>
            <w:sz w:val="24"/>
            <w:szCs w:val="24"/>
            <w:rPrChange w:id="179" w:author="Jeremy Deming" w:date="2022-02-09T11:45:00Z">
              <w:rPr>
                <w:rFonts w:asciiTheme="majorHAnsi" w:eastAsia="Times New Roman" w:hAnsiTheme="majorHAnsi" w:cstheme="majorHAnsi"/>
                <w:sz w:val="24"/>
                <w:szCs w:val="24"/>
              </w:rPr>
            </w:rPrChange>
          </w:rPr>
          <w:delText xml:space="preserve"> in planning on-campus student events including holiday celebrations, graduation, </w:delText>
        </w:r>
        <w:r w:rsidR="7D23B5E9" w:rsidRPr="006F3023" w:rsidDel="006F3023">
          <w:rPr>
            <w:rFonts w:asciiTheme="majorHAnsi" w:eastAsia="Times New Roman" w:hAnsiTheme="majorHAnsi" w:cstheme="majorHAnsi"/>
            <w:sz w:val="24"/>
            <w:szCs w:val="24"/>
            <w:rPrChange w:id="180" w:author="Jeremy Deming" w:date="2022-02-09T11:45:00Z">
              <w:rPr>
                <w:rFonts w:asciiTheme="majorHAnsi" w:eastAsia="Times New Roman" w:hAnsiTheme="majorHAnsi" w:cstheme="majorHAnsi"/>
                <w:sz w:val="24"/>
                <w:szCs w:val="24"/>
              </w:rPr>
            </w:rPrChange>
          </w:rPr>
          <w:delText>student assemblies</w:delText>
        </w:r>
        <w:r w:rsidR="07E967E4" w:rsidRPr="006F3023" w:rsidDel="006F3023">
          <w:rPr>
            <w:rFonts w:asciiTheme="majorHAnsi" w:eastAsia="Times New Roman" w:hAnsiTheme="majorHAnsi" w:cstheme="majorHAnsi"/>
            <w:sz w:val="24"/>
            <w:szCs w:val="24"/>
            <w:rPrChange w:id="181" w:author="Jeremy Deming" w:date="2022-02-09T11:45:00Z">
              <w:rPr>
                <w:rFonts w:asciiTheme="majorHAnsi" w:eastAsia="Times New Roman" w:hAnsiTheme="majorHAnsi" w:cstheme="majorHAnsi"/>
                <w:sz w:val="24"/>
                <w:szCs w:val="24"/>
              </w:rPr>
            </w:rPrChange>
          </w:rPr>
          <w:delText xml:space="preserve">, </w:delText>
        </w:r>
        <w:r w:rsidR="6319F6E9" w:rsidRPr="006F3023" w:rsidDel="006F3023">
          <w:rPr>
            <w:rFonts w:asciiTheme="majorHAnsi" w:eastAsia="Times New Roman" w:hAnsiTheme="majorHAnsi" w:cstheme="majorHAnsi"/>
            <w:sz w:val="24"/>
            <w:szCs w:val="24"/>
            <w:rPrChange w:id="182" w:author="Jeremy Deming" w:date="2022-02-09T11:45:00Z">
              <w:rPr>
                <w:rFonts w:asciiTheme="majorHAnsi" w:eastAsia="Times New Roman" w:hAnsiTheme="majorHAnsi" w:cstheme="majorHAnsi"/>
                <w:sz w:val="24"/>
                <w:szCs w:val="24"/>
              </w:rPr>
            </w:rPrChange>
          </w:rPr>
          <w:delText xml:space="preserve">talent shows, </w:delText>
        </w:r>
        <w:r w:rsidR="07E967E4" w:rsidRPr="006F3023" w:rsidDel="006F3023">
          <w:rPr>
            <w:rFonts w:asciiTheme="majorHAnsi" w:eastAsia="Times New Roman" w:hAnsiTheme="majorHAnsi" w:cstheme="majorHAnsi"/>
            <w:sz w:val="24"/>
            <w:szCs w:val="24"/>
            <w:rPrChange w:id="183" w:author="Jeremy Deming" w:date="2022-02-09T11:45:00Z">
              <w:rPr>
                <w:rFonts w:asciiTheme="majorHAnsi" w:eastAsia="Times New Roman" w:hAnsiTheme="majorHAnsi" w:cstheme="majorHAnsi"/>
                <w:sz w:val="24"/>
                <w:szCs w:val="24"/>
              </w:rPr>
            </w:rPrChange>
          </w:rPr>
          <w:delText xml:space="preserve">etc. </w:delText>
        </w:r>
      </w:del>
      <w:ins w:id="184" w:author="Jeremy Deming" w:date="2022-02-09T11:38:00Z">
        <w:r w:rsidR="006F3023" w:rsidRPr="006F3023">
          <w:rPr>
            <w:rFonts w:asciiTheme="majorHAnsi" w:eastAsia="Times New Roman" w:hAnsiTheme="majorHAnsi" w:cstheme="majorHAnsi"/>
            <w:sz w:val="24"/>
            <w:szCs w:val="24"/>
            <w:rPrChange w:id="185" w:author="Jeremy Deming" w:date="2022-02-09T11:45:00Z">
              <w:rPr>
                <w:rFonts w:asciiTheme="majorHAnsi" w:eastAsia="Times New Roman" w:hAnsiTheme="majorHAnsi" w:cstheme="majorHAnsi"/>
                <w:sz w:val="24"/>
                <w:szCs w:val="24"/>
              </w:rPr>
            </w:rPrChange>
          </w:rPr>
          <w:t>Manage the donor database (CRM</w:t>
        </w:r>
      </w:ins>
      <w:ins w:id="186" w:author="Jeremy Deming" w:date="2022-02-09T11:39:00Z">
        <w:r w:rsidR="006F3023" w:rsidRPr="006F3023">
          <w:rPr>
            <w:rFonts w:asciiTheme="majorHAnsi" w:eastAsia="Times New Roman" w:hAnsiTheme="majorHAnsi" w:cstheme="majorHAnsi"/>
            <w:sz w:val="24"/>
            <w:szCs w:val="24"/>
            <w:rPrChange w:id="187" w:author="Jeremy Deming" w:date="2022-02-09T11:45:00Z">
              <w:rPr>
                <w:rFonts w:asciiTheme="majorHAnsi" w:eastAsia="Times New Roman" w:hAnsiTheme="majorHAnsi" w:cstheme="majorHAnsi"/>
                <w:sz w:val="24"/>
                <w:szCs w:val="24"/>
              </w:rPr>
            </w:rPrChange>
          </w:rPr>
          <w:t xml:space="preserve">) regarding input, reporting, scrubbing, and </w:t>
        </w:r>
      </w:ins>
      <w:ins w:id="188" w:author="Jeremy Deming" w:date="2022-02-09T11:40:00Z">
        <w:r w:rsidR="006F3023" w:rsidRPr="006F3023">
          <w:rPr>
            <w:rFonts w:asciiTheme="majorHAnsi" w:eastAsia="Times New Roman" w:hAnsiTheme="majorHAnsi" w:cstheme="majorHAnsi"/>
            <w:sz w:val="24"/>
            <w:szCs w:val="24"/>
            <w:rPrChange w:id="189" w:author="Jeremy Deming" w:date="2022-02-09T11:45:00Z">
              <w:rPr>
                <w:rFonts w:asciiTheme="majorHAnsi" w:eastAsia="Times New Roman" w:hAnsiTheme="majorHAnsi" w:cstheme="majorHAnsi"/>
                <w:sz w:val="24"/>
                <w:szCs w:val="24"/>
              </w:rPr>
            </w:rPrChange>
          </w:rPr>
          <w:t xml:space="preserve">event management. </w:t>
        </w:r>
      </w:ins>
    </w:p>
    <w:p w14:paraId="45D549CF" w14:textId="77777777" w:rsidR="006F3023" w:rsidRPr="006F3023" w:rsidRDefault="006F3023" w:rsidP="0F89115D">
      <w:pPr>
        <w:rPr>
          <w:ins w:id="190" w:author="Jeremy Deming" w:date="2022-02-09T11:40:00Z"/>
          <w:rFonts w:asciiTheme="majorHAnsi" w:eastAsia="Times New Roman" w:hAnsiTheme="majorHAnsi" w:cstheme="majorHAnsi"/>
          <w:sz w:val="24"/>
          <w:szCs w:val="24"/>
          <w:rPrChange w:id="191" w:author="Jeremy Deming" w:date="2022-02-09T11:45:00Z">
            <w:rPr>
              <w:ins w:id="192" w:author="Jeremy Deming" w:date="2022-02-09T11:40:00Z"/>
              <w:rFonts w:asciiTheme="majorHAnsi" w:eastAsia="Times New Roman" w:hAnsiTheme="majorHAnsi" w:cstheme="majorHAnsi"/>
              <w:sz w:val="24"/>
              <w:szCs w:val="24"/>
            </w:rPr>
          </w:rPrChange>
        </w:rPr>
      </w:pPr>
    </w:p>
    <w:p w14:paraId="65EEFDC5" w14:textId="5BE7ACDA" w:rsidR="006D7092" w:rsidRPr="006F3023" w:rsidDel="006F3023" w:rsidRDefault="62670D64" w:rsidP="0F89115D">
      <w:pPr>
        <w:rPr>
          <w:del w:id="193" w:author="Jeremy Deming" w:date="2022-02-09T11:40:00Z"/>
          <w:rFonts w:asciiTheme="majorHAnsi" w:eastAsia="Times New Roman" w:hAnsiTheme="majorHAnsi" w:cstheme="majorHAnsi"/>
          <w:sz w:val="24"/>
          <w:szCs w:val="24"/>
          <w:rPrChange w:id="194" w:author="Jeremy Deming" w:date="2022-02-09T11:45:00Z">
            <w:rPr>
              <w:del w:id="195" w:author="Jeremy Deming" w:date="2022-02-09T11:40:00Z"/>
              <w:rFonts w:asciiTheme="majorHAnsi" w:eastAsia="Times New Roman" w:hAnsiTheme="majorHAnsi" w:cstheme="majorHAnsi"/>
              <w:sz w:val="24"/>
              <w:szCs w:val="24"/>
            </w:rPr>
          </w:rPrChange>
        </w:rPr>
      </w:pPr>
      <w:del w:id="196" w:author="Jeremy Deming" w:date="2022-02-09T11:40:00Z">
        <w:r w:rsidRPr="006F3023" w:rsidDel="006F3023">
          <w:rPr>
            <w:rFonts w:asciiTheme="majorHAnsi" w:eastAsia="Times New Roman" w:hAnsiTheme="majorHAnsi" w:cstheme="majorHAnsi"/>
            <w:sz w:val="24"/>
            <w:szCs w:val="24"/>
            <w:rPrChange w:id="197" w:author="Jeremy Deming" w:date="2022-02-09T11:45:00Z">
              <w:rPr>
                <w:rFonts w:asciiTheme="majorHAnsi" w:eastAsia="Times New Roman" w:hAnsiTheme="majorHAnsi" w:cstheme="majorHAnsi"/>
                <w:sz w:val="24"/>
                <w:szCs w:val="24"/>
              </w:rPr>
            </w:rPrChange>
          </w:rPr>
          <w:delText>Manage annual adopt-a-family campaign.</w:delText>
        </w:r>
      </w:del>
    </w:p>
    <w:p w14:paraId="726562C4" w14:textId="766F2DC0" w:rsidR="006D7092" w:rsidRPr="006F3023" w:rsidRDefault="4A5128F2" w:rsidP="0F89115D">
      <w:pPr>
        <w:rPr>
          <w:rFonts w:asciiTheme="majorHAnsi" w:eastAsia="Times New Roman" w:hAnsiTheme="majorHAnsi" w:cstheme="majorHAnsi"/>
          <w:sz w:val="24"/>
          <w:szCs w:val="24"/>
          <w:rPrChange w:id="198" w:author="Jeremy Deming" w:date="2022-02-09T11:45:00Z">
            <w:rPr>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199" w:author="Jeremy Deming" w:date="2022-02-09T11:45:00Z">
            <w:rPr>
              <w:rFonts w:asciiTheme="majorHAnsi" w:eastAsia="Times New Roman" w:hAnsiTheme="majorHAnsi" w:cstheme="majorHAnsi"/>
              <w:sz w:val="24"/>
              <w:szCs w:val="24"/>
            </w:rPr>
          </w:rPrChange>
        </w:rPr>
        <w:t xml:space="preserve">Oversee </w:t>
      </w:r>
      <w:del w:id="200" w:author="Jeremy Deming" w:date="2022-02-09T11:40:00Z">
        <w:r w:rsidRPr="006F3023" w:rsidDel="006F3023">
          <w:rPr>
            <w:rFonts w:asciiTheme="majorHAnsi" w:eastAsia="Times New Roman" w:hAnsiTheme="majorHAnsi" w:cstheme="majorHAnsi"/>
            <w:sz w:val="24"/>
            <w:szCs w:val="24"/>
            <w:rPrChange w:id="201" w:author="Jeremy Deming" w:date="2022-02-09T11:45:00Z">
              <w:rPr>
                <w:rFonts w:asciiTheme="majorHAnsi" w:eastAsia="Times New Roman" w:hAnsiTheme="majorHAnsi" w:cstheme="majorHAnsi"/>
                <w:sz w:val="24"/>
                <w:szCs w:val="24"/>
              </w:rPr>
            </w:rPrChange>
          </w:rPr>
          <w:delText xml:space="preserve">annual </w:delText>
        </w:r>
      </w:del>
      <w:r w:rsidRPr="006F3023">
        <w:rPr>
          <w:rFonts w:asciiTheme="majorHAnsi" w:eastAsia="Times New Roman" w:hAnsiTheme="majorHAnsi" w:cstheme="majorHAnsi"/>
          <w:sz w:val="24"/>
          <w:szCs w:val="24"/>
          <w:rPrChange w:id="202" w:author="Jeremy Deming" w:date="2022-02-09T11:45:00Z">
            <w:rPr>
              <w:rFonts w:asciiTheme="majorHAnsi" w:eastAsia="Times New Roman" w:hAnsiTheme="majorHAnsi" w:cstheme="majorHAnsi"/>
              <w:sz w:val="24"/>
              <w:szCs w:val="24"/>
            </w:rPr>
          </w:rPrChange>
        </w:rPr>
        <w:t xml:space="preserve">alumni </w:t>
      </w:r>
      <w:ins w:id="203" w:author="Jeremy Deming" w:date="2022-02-09T11:40:00Z">
        <w:r w:rsidR="006F3023" w:rsidRPr="006F3023">
          <w:rPr>
            <w:rFonts w:asciiTheme="majorHAnsi" w:eastAsia="Times New Roman" w:hAnsiTheme="majorHAnsi" w:cstheme="majorHAnsi"/>
            <w:sz w:val="24"/>
            <w:szCs w:val="24"/>
            <w:rPrChange w:id="204" w:author="Jeremy Deming" w:date="2022-02-09T11:45:00Z">
              <w:rPr>
                <w:rFonts w:asciiTheme="majorHAnsi" w:eastAsia="Times New Roman" w:hAnsiTheme="majorHAnsi" w:cstheme="majorHAnsi"/>
                <w:sz w:val="24"/>
                <w:szCs w:val="24"/>
              </w:rPr>
            </w:rPrChange>
          </w:rPr>
          <w:t>relations</w:t>
        </w:r>
      </w:ins>
      <w:del w:id="205" w:author="Jeremy Deming" w:date="2022-02-09T11:40:00Z">
        <w:r w:rsidRPr="006F3023" w:rsidDel="006F3023">
          <w:rPr>
            <w:rFonts w:asciiTheme="majorHAnsi" w:eastAsia="Times New Roman" w:hAnsiTheme="majorHAnsi" w:cstheme="majorHAnsi"/>
            <w:sz w:val="24"/>
            <w:szCs w:val="24"/>
            <w:rPrChange w:id="206" w:author="Jeremy Deming" w:date="2022-02-09T11:45:00Z">
              <w:rPr>
                <w:rFonts w:asciiTheme="majorHAnsi" w:eastAsia="Times New Roman" w:hAnsiTheme="majorHAnsi" w:cstheme="majorHAnsi"/>
                <w:sz w:val="24"/>
                <w:szCs w:val="24"/>
              </w:rPr>
            </w:rPrChange>
          </w:rPr>
          <w:delText>reunion</w:delText>
        </w:r>
      </w:del>
      <w:r w:rsidRPr="006F3023">
        <w:rPr>
          <w:rFonts w:asciiTheme="majorHAnsi" w:eastAsia="Times New Roman" w:hAnsiTheme="majorHAnsi" w:cstheme="majorHAnsi"/>
          <w:sz w:val="24"/>
          <w:szCs w:val="24"/>
          <w:rPrChange w:id="207" w:author="Jeremy Deming" w:date="2022-02-09T11:45:00Z">
            <w:rPr>
              <w:rFonts w:asciiTheme="majorHAnsi" w:eastAsia="Times New Roman" w:hAnsiTheme="majorHAnsi" w:cstheme="majorHAnsi"/>
              <w:sz w:val="24"/>
              <w:szCs w:val="24"/>
            </w:rPr>
          </w:rPrChange>
        </w:rPr>
        <w:t xml:space="preserve"> event</w:t>
      </w:r>
      <w:ins w:id="208" w:author="Jeremy Deming" w:date="2022-02-09T11:40:00Z">
        <w:r w:rsidR="006F3023" w:rsidRPr="006F3023">
          <w:rPr>
            <w:rFonts w:asciiTheme="majorHAnsi" w:eastAsia="Times New Roman" w:hAnsiTheme="majorHAnsi" w:cstheme="majorHAnsi"/>
            <w:sz w:val="24"/>
            <w:szCs w:val="24"/>
            <w:rPrChange w:id="209" w:author="Jeremy Deming" w:date="2022-02-09T11:45:00Z">
              <w:rPr>
                <w:rFonts w:asciiTheme="majorHAnsi" w:eastAsia="Times New Roman" w:hAnsiTheme="majorHAnsi" w:cstheme="majorHAnsi"/>
                <w:sz w:val="24"/>
                <w:szCs w:val="24"/>
              </w:rPr>
            </w:rPrChange>
          </w:rPr>
          <w:t>s and fundraising campaigns</w:t>
        </w:r>
      </w:ins>
      <w:r w:rsidRPr="006F3023">
        <w:rPr>
          <w:rFonts w:asciiTheme="majorHAnsi" w:eastAsia="Times New Roman" w:hAnsiTheme="majorHAnsi" w:cstheme="majorHAnsi"/>
          <w:sz w:val="24"/>
          <w:szCs w:val="24"/>
          <w:rPrChange w:id="210" w:author="Jeremy Deming" w:date="2022-02-09T11:45:00Z">
            <w:rPr>
              <w:rFonts w:asciiTheme="majorHAnsi" w:eastAsia="Times New Roman" w:hAnsiTheme="majorHAnsi" w:cstheme="majorHAnsi"/>
              <w:sz w:val="24"/>
              <w:szCs w:val="24"/>
            </w:rPr>
          </w:rPrChange>
        </w:rPr>
        <w:t xml:space="preserve">.  </w:t>
      </w:r>
      <w:del w:id="211" w:author="Jeremy Deming" w:date="2022-02-09T11:41:00Z">
        <w:r w:rsidR="008E7592" w:rsidRPr="006F3023" w:rsidDel="006F3023">
          <w:rPr>
            <w:rFonts w:asciiTheme="majorHAnsi" w:hAnsiTheme="majorHAnsi" w:cstheme="majorHAnsi"/>
            <w:rPrChange w:id="212" w:author="Jeremy Deming" w:date="2022-02-09T11:45:00Z">
              <w:rPr>
                <w:rFonts w:asciiTheme="majorHAnsi" w:hAnsiTheme="majorHAnsi" w:cstheme="majorHAnsi"/>
              </w:rPr>
            </w:rPrChange>
          </w:rPr>
          <w:br/>
        </w:r>
      </w:del>
    </w:p>
    <w:p w14:paraId="50235899" w14:textId="7942E54F" w:rsidR="006D7092" w:rsidRPr="006F3023" w:rsidRDefault="29FDC587" w:rsidP="0F89115D">
      <w:pPr>
        <w:rPr>
          <w:rFonts w:asciiTheme="majorHAnsi" w:eastAsia="Times New Roman" w:hAnsiTheme="majorHAnsi" w:cstheme="majorHAnsi"/>
          <w:b/>
          <w:bCs/>
          <w:sz w:val="24"/>
          <w:szCs w:val="24"/>
          <w:rPrChange w:id="213" w:author="Jeremy Deming" w:date="2022-02-09T11:45:00Z">
            <w:rPr>
              <w:rFonts w:asciiTheme="majorHAnsi" w:eastAsia="Times New Roman" w:hAnsiTheme="majorHAnsi" w:cstheme="majorHAnsi"/>
              <w:b/>
              <w:bCs/>
              <w:sz w:val="24"/>
              <w:szCs w:val="24"/>
            </w:rPr>
          </w:rPrChange>
        </w:rPr>
      </w:pPr>
      <w:r w:rsidRPr="006F3023">
        <w:rPr>
          <w:rFonts w:asciiTheme="majorHAnsi" w:eastAsia="Times New Roman" w:hAnsiTheme="majorHAnsi" w:cstheme="majorHAnsi"/>
          <w:b/>
          <w:bCs/>
          <w:sz w:val="24"/>
          <w:szCs w:val="24"/>
          <w:rPrChange w:id="214" w:author="Jeremy Deming" w:date="2022-02-09T11:45:00Z">
            <w:rPr>
              <w:rFonts w:asciiTheme="majorHAnsi" w:eastAsia="Times New Roman" w:hAnsiTheme="majorHAnsi" w:cstheme="majorHAnsi"/>
              <w:b/>
              <w:bCs/>
              <w:sz w:val="24"/>
              <w:szCs w:val="24"/>
            </w:rPr>
          </w:rPrChange>
        </w:rPr>
        <w:t xml:space="preserve">SUPERVISORY RESPONSIBILITIES: </w:t>
      </w:r>
    </w:p>
    <w:p w14:paraId="21266EE8" w14:textId="223B10F1" w:rsidR="006D7092" w:rsidRPr="006F3023" w:rsidDel="006F3023" w:rsidRDefault="4559ACA7" w:rsidP="0F89115D">
      <w:pPr>
        <w:rPr>
          <w:del w:id="215" w:author="Jeremy Deming" w:date="2022-02-09T11:40:00Z"/>
          <w:rFonts w:asciiTheme="majorHAnsi" w:eastAsia="Times New Roman" w:hAnsiTheme="majorHAnsi" w:cstheme="majorHAnsi"/>
          <w:sz w:val="24"/>
          <w:szCs w:val="24"/>
          <w:rPrChange w:id="216" w:author="Jeremy Deming" w:date="2022-02-09T11:45:00Z">
            <w:rPr>
              <w:del w:id="217" w:author="Jeremy Deming" w:date="2022-02-09T11:40:00Z"/>
              <w:rFonts w:asciiTheme="majorHAnsi" w:eastAsia="Times New Roman" w:hAnsiTheme="majorHAnsi" w:cstheme="majorHAnsi"/>
              <w:sz w:val="24"/>
              <w:szCs w:val="24"/>
            </w:rPr>
          </w:rPrChange>
        </w:rPr>
      </w:pPr>
      <w:r w:rsidRPr="006F3023">
        <w:rPr>
          <w:rFonts w:asciiTheme="majorHAnsi" w:eastAsia="Times New Roman" w:hAnsiTheme="majorHAnsi" w:cstheme="majorHAnsi"/>
          <w:sz w:val="24"/>
          <w:szCs w:val="24"/>
          <w:rPrChange w:id="218" w:author="Jeremy Deming" w:date="2022-02-09T11:45:00Z">
            <w:rPr>
              <w:rFonts w:asciiTheme="majorHAnsi" w:eastAsia="Times New Roman" w:hAnsiTheme="majorHAnsi" w:cstheme="majorHAnsi"/>
              <w:sz w:val="24"/>
              <w:szCs w:val="24"/>
            </w:rPr>
          </w:rPrChange>
        </w:rPr>
        <w:t>Supervise</w:t>
      </w:r>
      <w:ins w:id="219" w:author="Jeremy Deming" w:date="2022-02-09T11:40:00Z">
        <w:r w:rsidR="006F3023" w:rsidRPr="006F3023">
          <w:rPr>
            <w:rFonts w:asciiTheme="majorHAnsi" w:eastAsia="Times New Roman" w:hAnsiTheme="majorHAnsi" w:cstheme="majorHAnsi"/>
            <w:sz w:val="24"/>
            <w:szCs w:val="24"/>
            <w:rPrChange w:id="220" w:author="Jeremy Deming" w:date="2022-02-09T11:45:00Z">
              <w:rPr>
                <w:rFonts w:asciiTheme="majorHAnsi" w:eastAsia="Times New Roman" w:hAnsiTheme="majorHAnsi" w:cstheme="majorHAnsi"/>
                <w:sz w:val="24"/>
                <w:szCs w:val="24"/>
              </w:rPr>
            </w:rPrChange>
          </w:rPr>
          <w:t>s</w:t>
        </w:r>
      </w:ins>
      <w:r w:rsidRPr="006F3023">
        <w:rPr>
          <w:rFonts w:asciiTheme="majorHAnsi" w:eastAsia="Times New Roman" w:hAnsiTheme="majorHAnsi" w:cstheme="majorHAnsi"/>
          <w:sz w:val="24"/>
          <w:szCs w:val="24"/>
          <w:rPrChange w:id="221" w:author="Jeremy Deming" w:date="2022-02-09T11:45:00Z">
            <w:rPr>
              <w:rFonts w:asciiTheme="majorHAnsi" w:eastAsia="Times New Roman" w:hAnsiTheme="majorHAnsi" w:cstheme="majorHAnsi"/>
              <w:sz w:val="24"/>
              <w:szCs w:val="24"/>
            </w:rPr>
          </w:rPrChange>
        </w:rPr>
        <w:t xml:space="preserve"> administrative assistant/</w:t>
      </w:r>
      <w:r w:rsidR="66E9DD91" w:rsidRPr="006F3023">
        <w:rPr>
          <w:rFonts w:asciiTheme="majorHAnsi" w:eastAsia="Times New Roman" w:hAnsiTheme="majorHAnsi" w:cstheme="majorHAnsi"/>
          <w:sz w:val="24"/>
          <w:szCs w:val="24"/>
          <w:rPrChange w:id="222" w:author="Jeremy Deming" w:date="2022-02-09T11:45:00Z">
            <w:rPr>
              <w:rFonts w:asciiTheme="majorHAnsi" w:eastAsia="Times New Roman" w:hAnsiTheme="majorHAnsi" w:cstheme="majorHAnsi"/>
              <w:sz w:val="24"/>
              <w:szCs w:val="24"/>
            </w:rPr>
          </w:rPrChange>
        </w:rPr>
        <w:t xml:space="preserve">development assistant.  </w:t>
      </w:r>
      <w:r w:rsidR="29FDC587" w:rsidRPr="006F3023">
        <w:rPr>
          <w:rFonts w:asciiTheme="majorHAnsi" w:eastAsia="Times New Roman" w:hAnsiTheme="majorHAnsi" w:cstheme="majorHAnsi"/>
          <w:sz w:val="24"/>
          <w:szCs w:val="24"/>
          <w:rPrChange w:id="223" w:author="Jeremy Deming" w:date="2022-02-09T11:45:00Z">
            <w:rPr>
              <w:rFonts w:asciiTheme="majorHAnsi" w:eastAsia="Times New Roman" w:hAnsiTheme="majorHAnsi" w:cstheme="majorHAnsi"/>
              <w:sz w:val="24"/>
              <w:szCs w:val="24"/>
            </w:rPr>
          </w:rPrChange>
        </w:rPr>
        <w:t xml:space="preserve">  </w:t>
      </w:r>
    </w:p>
    <w:p w14:paraId="0073E11B" w14:textId="2D86C54A" w:rsidR="006D7092" w:rsidRPr="006F3023" w:rsidRDefault="006D7092" w:rsidP="0F89115D">
      <w:pPr>
        <w:rPr>
          <w:rFonts w:asciiTheme="majorHAnsi" w:eastAsia="Times New Roman" w:hAnsiTheme="majorHAnsi" w:cstheme="majorHAnsi"/>
          <w:sz w:val="24"/>
          <w:szCs w:val="24"/>
          <w:rPrChange w:id="224" w:author="Jeremy Deming" w:date="2022-02-09T11:45:00Z">
            <w:rPr>
              <w:rFonts w:asciiTheme="majorHAnsi" w:eastAsia="Times New Roman" w:hAnsiTheme="majorHAnsi" w:cstheme="majorHAnsi"/>
              <w:sz w:val="24"/>
              <w:szCs w:val="24"/>
            </w:rPr>
          </w:rPrChange>
        </w:rPr>
      </w:pPr>
    </w:p>
    <w:p w14:paraId="0A3C1885" w14:textId="1AA9E2B6" w:rsidR="006D7092" w:rsidRPr="006F3023" w:rsidDel="006F3023" w:rsidRDefault="39E050BA" w:rsidP="0F89115D">
      <w:pPr>
        <w:rPr>
          <w:del w:id="225" w:author="Jeremy Deming" w:date="2022-02-09T11:41:00Z"/>
          <w:rFonts w:asciiTheme="majorHAnsi" w:eastAsia="Times New Roman" w:hAnsiTheme="majorHAnsi" w:cstheme="majorHAnsi"/>
          <w:sz w:val="24"/>
          <w:szCs w:val="24"/>
          <w:rPrChange w:id="226" w:author="Jeremy Deming" w:date="2022-02-09T11:45:00Z">
            <w:rPr>
              <w:del w:id="227" w:author="Jeremy Deming" w:date="2022-02-09T11:41:00Z"/>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b/>
          <w:bCs/>
          <w:sz w:val="24"/>
          <w:szCs w:val="24"/>
          <w:rPrChange w:id="228" w:author="Jeremy Deming" w:date="2022-02-09T11:45:00Z">
            <w:rPr>
              <w:rFonts w:asciiTheme="majorHAnsi" w:eastAsia="Times New Roman" w:hAnsiTheme="majorHAnsi" w:cstheme="majorHAnsi"/>
              <w:b/>
              <w:bCs/>
              <w:color w:val="000000" w:themeColor="text1"/>
              <w:sz w:val="24"/>
              <w:szCs w:val="24"/>
            </w:rPr>
          </w:rPrChange>
        </w:rPr>
        <w:t>QUALIFICATIONS:</w:t>
      </w:r>
      <w:r w:rsidRPr="006F3023">
        <w:rPr>
          <w:rFonts w:asciiTheme="majorHAnsi" w:eastAsia="Times New Roman" w:hAnsiTheme="majorHAnsi" w:cstheme="majorHAnsi"/>
          <w:sz w:val="24"/>
          <w:szCs w:val="24"/>
          <w:rPrChange w:id="229" w:author="Jeremy Deming" w:date="2022-02-09T11:45:00Z">
            <w:rPr>
              <w:rFonts w:asciiTheme="majorHAnsi" w:eastAsia="Times New Roman" w:hAnsiTheme="majorHAnsi" w:cstheme="majorHAnsi"/>
              <w:color w:val="000000" w:themeColor="text1"/>
              <w:sz w:val="24"/>
              <w:szCs w:val="24"/>
            </w:rPr>
          </w:rPrChange>
        </w:rPr>
        <w:t xml:space="preserve"> To perform this job successfully, an individual must be able to perform each essential duty satisfactorily. The requirements listed below are representative of the knowledge, skill, and/or ability required. Reasonable accommodations may be made to enable individuals with disabilities to perform the essential functions.</w:t>
      </w:r>
    </w:p>
    <w:p w14:paraId="01C80C12" w14:textId="0260E0B9" w:rsidR="006D7092" w:rsidRPr="006F3023" w:rsidRDefault="006D7092" w:rsidP="0F89115D">
      <w:pPr>
        <w:rPr>
          <w:rFonts w:asciiTheme="majorHAnsi" w:eastAsia="Times New Roman" w:hAnsiTheme="majorHAnsi" w:cstheme="majorHAnsi"/>
          <w:sz w:val="24"/>
          <w:szCs w:val="24"/>
          <w:rPrChange w:id="230" w:author="Jeremy Deming" w:date="2022-02-09T11:45:00Z">
            <w:rPr>
              <w:rFonts w:asciiTheme="majorHAnsi" w:eastAsia="Times New Roman" w:hAnsiTheme="majorHAnsi" w:cstheme="majorHAnsi"/>
              <w:color w:val="000000" w:themeColor="text1"/>
              <w:sz w:val="24"/>
              <w:szCs w:val="24"/>
            </w:rPr>
          </w:rPrChange>
        </w:rPr>
      </w:pPr>
    </w:p>
    <w:p w14:paraId="79065D72" w14:textId="5941E2F0" w:rsidR="006D7092" w:rsidRPr="006F3023" w:rsidRDefault="39E050BA" w:rsidP="0F89115D">
      <w:pPr>
        <w:jc w:val="center"/>
        <w:rPr>
          <w:rFonts w:asciiTheme="majorHAnsi" w:eastAsia="Times New Roman" w:hAnsiTheme="majorHAnsi" w:cstheme="majorHAnsi"/>
          <w:sz w:val="24"/>
          <w:szCs w:val="24"/>
          <w:rPrChange w:id="231" w:author="Jeremy Deming" w:date="2022-02-09T11:45:00Z">
            <w:rPr>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u w:val="single"/>
          <w:rPrChange w:id="232" w:author="Jeremy Deming" w:date="2022-02-09T11:45:00Z">
            <w:rPr>
              <w:rFonts w:asciiTheme="majorHAnsi" w:eastAsia="Times New Roman" w:hAnsiTheme="majorHAnsi" w:cstheme="majorHAnsi"/>
              <w:color w:val="000000" w:themeColor="text1"/>
              <w:sz w:val="24"/>
              <w:szCs w:val="24"/>
              <w:u w:val="single"/>
            </w:rPr>
          </w:rPrChange>
        </w:rPr>
        <w:t>EDUCATION and/or EXPERIENCE</w:t>
      </w:r>
    </w:p>
    <w:p w14:paraId="4E6B85A7" w14:textId="13F7ED65" w:rsidR="006D7092" w:rsidRPr="006F3023" w:rsidRDefault="39E050BA" w:rsidP="0F89115D">
      <w:pPr>
        <w:rPr>
          <w:rFonts w:asciiTheme="majorHAnsi" w:eastAsia="Times New Roman" w:hAnsiTheme="majorHAnsi" w:cstheme="majorHAnsi"/>
          <w:sz w:val="24"/>
          <w:szCs w:val="24"/>
          <w:rPrChange w:id="233" w:author="Jeremy Deming" w:date="2022-02-09T11:45:00Z">
            <w:rPr>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rPrChange w:id="234" w:author="Jeremy Deming" w:date="2022-02-09T11:45:00Z">
            <w:rPr>
              <w:rFonts w:asciiTheme="majorHAnsi" w:eastAsia="Times New Roman" w:hAnsiTheme="majorHAnsi" w:cstheme="majorHAnsi"/>
              <w:color w:val="000000" w:themeColor="text1"/>
              <w:sz w:val="24"/>
              <w:szCs w:val="24"/>
            </w:rPr>
          </w:rPrChange>
        </w:rPr>
        <w:t xml:space="preserve">Minimum </w:t>
      </w:r>
      <w:ins w:id="235" w:author="Jeremy Deming" w:date="2022-02-09T11:41:00Z">
        <w:r w:rsidR="006F3023" w:rsidRPr="006F3023">
          <w:rPr>
            <w:rFonts w:asciiTheme="majorHAnsi" w:eastAsia="Times New Roman" w:hAnsiTheme="majorHAnsi" w:cstheme="majorHAnsi"/>
            <w:sz w:val="24"/>
            <w:szCs w:val="24"/>
            <w:rPrChange w:id="236" w:author="Jeremy Deming" w:date="2022-02-09T11:45:00Z">
              <w:rPr>
                <w:rFonts w:asciiTheme="majorHAnsi" w:eastAsia="Times New Roman" w:hAnsiTheme="majorHAnsi" w:cstheme="majorHAnsi"/>
                <w:color w:val="000000" w:themeColor="text1"/>
                <w:sz w:val="24"/>
                <w:szCs w:val="24"/>
              </w:rPr>
            </w:rPrChange>
          </w:rPr>
          <w:t xml:space="preserve">of a </w:t>
        </w:r>
      </w:ins>
      <w:r w:rsidRPr="006F3023">
        <w:rPr>
          <w:rFonts w:asciiTheme="majorHAnsi" w:eastAsia="Times New Roman" w:hAnsiTheme="majorHAnsi" w:cstheme="majorHAnsi"/>
          <w:sz w:val="24"/>
          <w:szCs w:val="24"/>
          <w:rPrChange w:id="237" w:author="Jeremy Deming" w:date="2022-02-09T11:45:00Z">
            <w:rPr>
              <w:rFonts w:asciiTheme="majorHAnsi" w:eastAsia="Times New Roman" w:hAnsiTheme="majorHAnsi" w:cstheme="majorHAnsi"/>
              <w:color w:val="000000" w:themeColor="text1"/>
              <w:sz w:val="24"/>
              <w:szCs w:val="24"/>
            </w:rPr>
          </w:rPrChange>
        </w:rPr>
        <w:t>Bachelor's degree in marketing</w:t>
      </w:r>
      <w:r w:rsidR="70C06351" w:rsidRPr="006F3023">
        <w:rPr>
          <w:rFonts w:asciiTheme="majorHAnsi" w:eastAsia="Times New Roman" w:hAnsiTheme="majorHAnsi" w:cstheme="majorHAnsi"/>
          <w:sz w:val="24"/>
          <w:szCs w:val="24"/>
          <w:rPrChange w:id="238" w:author="Jeremy Deming" w:date="2022-02-09T11:45:00Z">
            <w:rPr>
              <w:rFonts w:asciiTheme="majorHAnsi" w:eastAsia="Times New Roman" w:hAnsiTheme="majorHAnsi" w:cstheme="majorHAnsi"/>
              <w:color w:val="000000" w:themeColor="text1"/>
              <w:sz w:val="24"/>
              <w:szCs w:val="24"/>
            </w:rPr>
          </w:rPrChange>
        </w:rPr>
        <w:t>, communications, business, management</w:t>
      </w:r>
      <w:r w:rsidRPr="006F3023">
        <w:rPr>
          <w:rFonts w:asciiTheme="majorHAnsi" w:eastAsia="Times New Roman" w:hAnsiTheme="majorHAnsi" w:cstheme="majorHAnsi"/>
          <w:sz w:val="24"/>
          <w:szCs w:val="24"/>
          <w:rPrChange w:id="239" w:author="Jeremy Deming" w:date="2022-02-09T11:45:00Z">
            <w:rPr>
              <w:rFonts w:asciiTheme="majorHAnsi" w:eastAsia="Times New Roman" w:hAnsiTheme="majorHAnsi" w:cstheme="majorHAnsi"/>
              <w:color w:val="000000" w:themeColor="text1"/>
              <w:sz w:val="24"/>
              <w:szCs w:val="24"/>
            </w:rPr>
          </w:rPrChange>
        </w:rPr>
        <w:t xml:space="preserve"> or related field. Master's degree preferred.</w:t>
      </w:r>
    </w:p>
    <w:p w14:paraId="5D734933" w14:textId="3C985454" w:rsidR="006D7092" w:rsidRPr="006F3023" w:rsidRDefault="006F3023" w:rsidP="0F89115D">
      <w:pPr>
        <w:rPr>
          <w:rFonts w:asciiTheme="majorHAnsi" w:eastAsia="Times New Roman" w:hAnsiTheme="majorHAnsi" w:cstheme="majorHAnsi"/>
          <w:sz w:val="24"/>
          <w:szCs w:val="24"/>
          <w:rPrChange w:id="240" w:author="Jeremy Deming" w:date="2022-02-09T11:45:00Z">
            <w:rPr>
              <w:rFonts w:asciiTheme="majorHAnsi" w:eastAsia="Times New Roman" w:hAnsiTheme="majorHAnsi" w:cstheme="majorHAnsi"/>
              <w:color w:val="000000" w:themeColor="text1"/>
              <w:sz w:val="24"/>
              <w:szCs w:val="24"/>
            </w:rPr>
          </w:rPrChange>
        </w:rPr>
      </w:pPr>
      <w:ins w:id="241" w:author="Jeremy Deming" w:date="2022-02-09T11:41:00Z">
        <w:r w:rsidRPr="006F3023">
          <w:rPr>
            <w:rFonts w:asciiTheme="majorHAnsi" w:eastAsia="Times New Roman" w:hAnsiTheme="majorHAnsi" w:cstheme="majorHAnsi"/>
            <w:sz w:val="24"/>
            <w:szCs w:val="24"/>
            <w:rPrChange w:id="242" w:author="Jeremy Deming" w:date="2022-02-09T11:45:00Z">
              <w:rPr>
                <w:rFonts w:asciiTheme="majorHAnsi" w:eastAsia="Times New Roman" w:hAnsiTheme="majorHAnsi" w:cstheme="majorHAnsi"/>
                <w:color w:val="000000" w:themeColor="text1"/>
                <w:sz w:val="24"/>
                <w:szCs w:val="24"/>
              </w:rPr>
            </w:rPrChange>
          </w:rPr>
          <w:t xml:space="preserve">Three to </w:t>
        </w:r>
      </w:ins>
      <w:ins w:id="243" w:author="Jeremy Deming" w:date="2022-02-09T11:42:00Z">
        <w:r w:rsidRPr="006F3023">
          <w:rPr>
            <w:rFonts w:asciiTheme="majorHAnsi" w:eastAsia="Times New Roman" w:hAnsiTheme="majorHAnsi" w:cstheme="majorHAnsi"/>
            <w:sz w:val="24"/>
            <w:szCs w:val="24"/>
            <w:rPrChange w:id="244" w:author="Jeremy Deming" w:date="2022-02-09T11:45:00Z">
              <w:rPr>
                <w:rFonts w:asciiTheme="majorHAnsi" w:eastAsia="Times New Roman" w:hAnsiTheme="majorHAnsi" w:cstheme="majorHAnsi"/>
                <w:color w:val="000000" w:themeColor="text1"/>
                <w:sz w:val="24"/>
                <w:szCs w:val="24"/>
              </w:rPr>
            </w:rPrChange>
          </w:rPr>
          <w:t>f</w:t>
        </w:r>
      </w:ins>
      <w:ins w:id="245" w:author="Jeremy Deming" w:date="2022-02-09T11:41:00Z">
        <w:r w:rsidRPr="006F3023">
          <w:rPr>
            <w:rFonts w:asciiTheme="majorHAnsi" w:eastAsia="Times New Roman" w:hAnsiTheme="majorHAnsi" w:cstheme="majorHAnsi"/>
            <w:sz w:val="24"/>
            <w:szCs w:val="24"/>
            <w:rPrChange w:id="246" w:author="Jeremy Deming" w:date="2022-02-09T11:45:00Z">
              <w:rPr>
                <w:rFonts w:asciiTheme="majorHAnsi" w:eastAsia="Times New Roman" w:hAnsiTheme="majorHAnsi" w:cstheme="majorHAnsi"/>
                <w:color w:val="000000" w:themeColor="text1"/>
                <w:sz w:val="24"/>
                <w:szCs w:val="24"/>
              </w:rPr>
            </w:rPrChange>
          </w:rPr>
          <w:t>ive</w:t>
        </w:r>
      </w:ins>
      <w:del w:id="247" w:author="Jeremy Deming" w:date="2022-02-09T11:41:00Z">
        <w:r w:rsidR="4B84122B" w:rsidRPr="006F3023" w:rsidDel="006F3023">
          <w:rPr>
            <w:rFonts w:asciiTheme="majorHAnsi" w:eastAsia="Times New Roman" w:hAnsiTheme="majorHAnsi" w:cstheme="majorHAnsi"/>
            <w:sz w:val="24"/>
            <w:szCs w:val="24"/>
            <w:rPrChange w:id="248" w:author="Jeremy Deming" w:date="2022-02-09T11:45:00Z">
              <w:rPr>
                <w:rFonts w:asciiTheme="majorHAnsi" w:eastAsia="Times New Roman" w:hAnsiTheme="majorHAnsi" w:cstheme="majorHAnsi"/>
                <w:color w:val="000000" w:themeColor="text1"/>
                <w:sz w:val="24"/>
                <w:szCs w:val="24"/>
              </w:rPr>
            </w:rPrChange>
          </w:rPr>
          <w:delText>Five</w:delText>
        </w:r>
      </w:del>
      <w:r w:rsidR="4B84122B" w:rsidRPr="006F3023">
        <w:rPr>
          <w:rFonts w:asciiTheme="majorHAnsi" w:eastAsia="Times New Roman" w:hAnsiTheme="majorHAnsi" w:cstheme="majorHAnsi"/>
          <w:sz w:val="24"/>
          <w:szCs w:val="24"/>
          <w:rPrChange w:id="249" w:author="Jeremy Deming" w:date="2022-02-09T11:45:00Z">
            <w:rPr>
              <w:rFonts w:asciiTheme="majorHAnsi" w:eastAsia="Times New Roman" w:hAnsiTheme="majorHAnsi" w:cstheme="majorHAnsi"/>
              <w:color w:val="000000" w:themeColor="text1"/>
              <w:sz w:val="24"/>
              <w:szCs w:val="24"/>
            </w:rPr>
          </w:rPrChange>
        </w:rPr>
        <w:t xml:space="preserve"> years of development experience required.  </w:t>
      </w:r>
      <w:r w:rsidR="39E050BA" w:rsidRPr="006F3023">
        <w:rPr>
          <w:rFonts w:asciiTheme="majorHAnsi" w:eastAsia="Times New Roman" w:hAnsiTheme="majorHAnsi" w:cstheme="majorHAnsi"/>
          <w:sz w:val="24"/>
          <w:szCs w:val="24"/>
          <w:rPrChange w:id="250" w:author="Jeremy Deming" w:date="2022-02-09T11:45:00Z">
            <w:rPr>
              <w:rFonts w:asciiTheme="majorHAnsi" w:eastAsia="Times New Roman" w:hAnsiTheme="majorHAnsi" w:cstheme="majorHAnsi"/>
              <w:color w:val="000000" w:themeColor="text1"/>
              <w:sz w:val="24"/>
              <w:szCs w:val="24"/>
            </w:rPr>
          </w:rPrChange>
        </w:rPr>
        <w:t xml:space="preserve">Five years of </w:t>
      </w:r>
      <w:r w:rsidR="121258E1" w:rsidRPr="006F3023">
        <w:rPr>
          <w:rFonts w:asciiTheme="majorHAnsi" w:eastAsia="Times New Roman" w:hAnsiTheme="majorHAnsi" w:cstheme="majorHAnsi"/>
          <w:sz w:val="24"/>
          <w:szCs w:val="24"/>
          <w:rPrChange w:id="251" w:author="Jeremy Deming" w:date="2022-02-09T11:45:00Z">
            <w:rPr>
              <w:rFonts w:asciiTheme="majorHAnsi" w:eastAsia="Times New Roman" w:hAnsiTheme="majorHAnsi" w:cstheme="majorHAnsi"/>
              <w:color w:val="000000" w:themeColor="text1"/>
              <w:sz w:val="24"/>
              <w:szCs w:val="24"/>
            </w:rPr>
          </w:rPrChange>
        </w:rPr>
        <w:t xml:space="preserve">development experience in the nonprofit sector </w:t>
      </w:r>
      <w:r w:rsidR="39E050BA" w:rsidRPr="006F3023">
        <w:rPr>
          <w:rFonts w:asciiTheme="majorHAnsi" w:eastAsia="Times New Roman" w:hAnsiTheme="majorHAnsi" w:cstheme="majorHAnsi"/>
          <w:sz w:val="24"/>
          <w:szCs w:val="24"/>
          <w:rPrChange w:id="252" w:author="Jeremy Deming" w:date="2022-02-09T11:45:00Z">
            <w:rPr>
              <w:rFonts w:asciiTheme="majorHAnsi" w:eastAsia="Times New Roman" w:hAnsiTheme="majorHAnsi" w:cstheme="majorHAnsi"/>
              <w:color w:val="000000" w:themeColor="text1"/>
              <w:sz w:val="24"/>
              <w:szCs w:val="24"/>
            </w:rPr>
          </w:rPrChange>
        </w:rPr>
        <w:t xml:space="preserve">preferred. </w:t>
      </w:r>
    </w:p>
    <w:p w14:paraId="2B48D070" w14:textId="6B90C0DA" w:rsidR="006D7092" w:rsidRPr="006F3023" w:rsidRDefault="39E050BA" w:rsidP="0F89115D">
      <w:pPr>
        <w:jc w:val="center"/>
        <w:rPr>
          <w:rFonts w:asciiTheme="majorHAnsi" w:eastAsia="Times New Roman" w:hAnsiTheme="majorHAnsi" w:cstheme="majorHAnsi"/>
          <w:sz w:val="24"/>
          <w:szCs w:val="24"/>
          <w:rPrChange w:id="253" w:author="Jeremy Deming" w:date="2022-02-09T11:45:00Z">
            <w:rPr>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u w:val="single"/>
          <w:rPrChange w:id="254" w:author="Jeremy Deming" w:date="2022-02-09T11:45:00Z">
            <w:rPr>
              <w:rFonts w:asciiTheme="majorHAnsi" w:eastAsia="Times New Roman" w:hAnsiTheme="majorHAnsi" w:cstheme="majorHAnsi"/>
              <w:color w:val="000000" w:themeColor="text1"/>
              <w:sz w:val="24"/>
              <w:szCs w:val="24"/>
              <w:u w:val="single"/>
            </w:rPr>
          </w:rPrChange>
        </w:rPr>
        <w:t>CERTIFICATES, LICENSES, REGISTRATIONS</w:t>
      </w:r>
    </w:p>
    <w:p w14:paraId="425A90C7" w14:textId="6551895F" w:rsidR="006D7092" w:rsidRPr="006F3023" w:rsidRDefault="39E050BA" w:rsidP="0F89115D">
      <w:pPr>
        <w:rPr>
          <w:rFonts w:asciiTheme="majorHAnsi" w:eastAsia="Times New Roman" w:hAnsiTheme="majorHAnsi" w:cstheme="majorHAnsi"/>
          <w:sz w:val="24"/>
          <w:szCs w:val="24"/>
          <w:rPrChange w:id="255" w:author="Jeremy Deming" w:date="2022-02-09T11:45:00Z">
            <w:rPr>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rPrChange w:id="256" w:author="Jeremy Deming" w:date="2022-02-09T11:45:00Z">
            <w:rPr>
              <w:rFonts w:asciiTheme="majorHAnsi" w:eastAsia="Times New Roman" w:hAnsiTheme="majorHAnsi" w:cstheme="majorHAnsi"/>
              <w:color w:val="000000" w:themeColor="text1"/>
              <w:sz w:val="24"/>
              <w:szCs w:val="24"/>
            </w:rPr>
          </w:rPrChange>
        </w:rPr>
        <w:t>Valid California Driver’s License, and proof of current automobile insurance.</w:t>
      </w:r>
    </w:p>
    <w:p w14:paraId="3387CC42" w14:textId="3EB15711" w:rsidR="006D7092" w:rsidRPr="006F3023" w:rsidRDefault="39E050BA" w:rsidP="0F89115D">
      <w:pPr>
        <w:jc w:val="center"/>
        <w:rPr>
          <w:rFonts w:asciiTheme="majorHAnsi" w:eastAsia="Times New Roman" w:hAnsiTheme="majorHAnsi" w:cstheme="majorHAnsi"/>
          <w:sz w:val="24"/>
          <w:szCs w:val="24"/>
          <w:rPrChange w:id="257" w:author="Jeremy Deming" w:date="2022-02-09T11:45:00Z">
            <w:rPr>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u w:val="single"/>
          <w:rPrChange w:id="258" w:author="Jeremy Deming" w:date="2022-02-09T11:45:00Z">
            <w:rPr>
              <w:rFonts w:asciiTheme="majorHAnsi" w:eastAsia="Times New Roman" w:hAnsiTheme="majorHAnsi" w:cstheme="majorHAnsi"/>
              <w:color w:val="000000" w:themeColor="text1"/>
              <w:sz w:val="24"/>
              <w:szCs w:val="24"/>
              <w:u w:val="single"/>
            </w:rPr>
          </w:rPrChange>
        </w:rPr>
        <w:t>LANGUAGE SKILLS</w:t>
      </w:r>
    </w:p>
    <w:p w14:paraId="5EEEC7AA" w14:textId="18A3F743" w:rsidR="006D7092" w:rsidRPr="006F3023" w:rsidRDefault="39E050BA" w:rsidP="0F89115D">
      <w:pPr>
        <w:rPr>
          <w:rFonts w:asciiTheme="majorHAnsi" w:eastAsia="Times New Roman" w:hAnsiTheme="majorHAnsi" w:cstheme="majorHAnsi"/>
          <w:sz w:val="24"/>
          <w:szCs w:val="24"/>
          <w:rPrChange w:id="259" w:author="Jeremy Deming" w:date="2022-02-09T11:45:00Z">
            <w:rPr>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rPrChange w:id="260" w:author="Jeremy Deming" w:date="2022-02-09T11:45:00Z">
            <w:rPr>
              <w:rFonts w:asciiTheme="majorHAnsi" w:eastAsia="Times New Roman" w:hAnsiTheme="majorHAnsi" w:cstheme="majorHAnsi"/>
              <w:color w:val="000000" w:themeColor="text1"/>
              <w:sz w:val="24"/>
              <w:szCs w:val="24"/>
            </w:rPr>
          </w:rPrChange>
        </w:rPr>
        <w:t xml:space="preserve">Ability to read, analyze, and interpret the complex documents.  Ability to respond effectively to sensitive inquiries or complaints.  Ability to prepare speeches and articles using original or innovative techniques or style.  Ability to make effective speeches and presentations on controversial or complex topics to top management, public groups, and/or board or trustees.  </w:t>
      </w:r>
    </w:p>
    <w:p w14:paraId="18DDFD6B" w14:textId="6C90977E" w:rsidR="006D7092" w:rsidRPr="006F3023" w:rsidRDefault="39E050BA" w:rsidP="0F89115D">
      <w:pPr>
        <w:jc w:val="center"/>
        <w:rPr>
          <w:rFonts w:asciiTheme="majorHAnsi" w:eastAsia="Times New Roman" w:hAnsiTheme="majorHAnsi" w:cstheme="majorHAnsi"/>
          <w:sz w:val="24"/>
          <w:szCs w:val="24"/>
          <w:rPrChange w:id="261" w:author="Jeremy Deming" w:date="2022-02-09T11:45:00Z">
            <w:rPr>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u w:val="single"/>
          <w:rPrChange w:id="262" w:author="Jeremy Deming" w:date="2022-02-09T11:45:00Z">
            <w:rPr>
              <w:rFonts w:asciiTheme="majorHAnsi" w:eastAsia="Times New Roman" w:hAnsiTheme="majorHAnsi" w:cstheme="majorHAnsi"/>
              <w:color w:val="000000" w:themeColor="text1"/>
              <w:sz w:val="24"/>
              <w:szCs w:val="24"/>
              <w:u w:val="single"/>
            </w:rPr>
          </w:rPrChange>
        </w:rPr>
        <w:t>REASONING ABILITY</w:t>
      </w:r>
    </w:p>
    <w:p w14:paraId="461B731B" w14:textId="3A2A58E6" w:rsidR="006D7092" w:rsidRPr="006F3023" w:rsidDel="006F3023" w:rsidRDefault="39E050BA" w:rsidP="0F89115D">
      <w:pPr>
        <w:rPr>
          <w:del w:id="263" w:author="Jeremy Deming" w:date="2022-02-09T11:42:00Z"/>
          <w:rFonts w:asciiTheme="majorHAnsi" w:eastAsia="Times New Roman" w:hAnsiTheme="majorHAnsi" w:cstheme="majorHAnsi"/>
          <w:sz w:val="24"/>
          <w:szCs w:val="24"/>
          <w:rPrChange w:id="264" w:author="Jeremy Deming" w:date="2022-02-09T11:45:00Z">
            <w:rPr>
              <w:del w:id="265" w:author="Jeremy Deming" w:date="2022-02-09T11:42:00Z"/>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rPrChange w:id="266" w:author="Jeremy Deming" w:date="2022-02-09T11:45:00Z">
            <w:rPr>
              <w:rFonts w:asciiTheme="majorHAnsi" w:eastAsia="Times New Roman" w:hAnsiTheme="majorHAnsi" w:cstheme="majorHAnsi"/>
              <w:color w:val="000000" w:themeColor="text1"/>
              <w:sz w:val="24"/>
              <w:szCs w:val="24"/>
            </w:rPr>
          </w:rPrChange>
        </w:rPr>
        <w:t xml:space="preserve">Ability to define problems, collect data, establish facts, and draw valid conclusions.  Ability to interpret an extensive variety of technical instructions in mathematical or diagram form and deal with abstract and concrete variables.  </w:t>
      </w:r>
    </w:p>
    <w:p w14:paraId="6CACEFEB" w14:textId="30A6E58F" w:rsidR="006D7092" w:rsidRPr="006F3023" w:rsidRDefault="006D7092" w:rsidP="0F89115D">
      <w:pPr>
        <w:rPr>
          <w:rFonts w:asciiTheme="majorHAnsi" w:eastAsia="Times New Roman" w:hAnsiTheme="majorHAnsi" w:cstheme="majorHAnsi"/>
          <w:sz w:val="24"/>
          <w:szCs w:val="24"/>
          <w:rPrChange w:id="267" w:author="Jeremy Deming" w:date="2022-02-09T11:45:00Z">
            <w:rPr>
              <w:rFonts w:asciiTheme="majorHAnsi" w:eastAsia="Times New Roman" w:hAnsiTheme="majorHAnsi" w:cstheme="majorHAnsi"/>
              <w:color w:val="000000" w:themeColor="text1"/>
              <w:sz w:val="24"/>
              <w:szCs w:val="24"/>
            </w:rPr>
          </w:rPrChange>
        </w:rPr>
      </w:pPr>
    </w:p>
    <w:p w14:paraId="3E865E65" w14:textId="385B431A" w:rsidR="006D7092" w:rsidRPr="006F3023" w:rsidRDefault="39E050BA" w:rsidP="0F89115D">
      <w:pPr>
        <w:jc w:val="center"/>
        <w:rPr>
          <w:rFonts w:asciiTheme="majorHAnsi" w:eastAsia="Times New Roman" w:hAnsiTheme="majorHAnsi" w:cstheme="majorHAnsi"/>
          <w:sz w:val="24"/>
          <w:szCs w:val="24"/>
          <w:rPrChange w:id="268" w:author="Jeremy Deming" w:date="2022-02-09T11:45:00Z">
            <w:rPr>
              <w:rFonts w:asciiTheme="majorHAnsi" w:eastAsia="Times New Roman" w:hAnsiTheme="majorHAnsi" w:cstheme="majorHAnsi"/>
              <w:color w:val="000000" w:themeColor="text1"/>
              <w:sz w:val="24"/>
              <w:szCs w:val="24"/>
            </w:rPr>
          </w:rPrChange>
        </w:rPr>
      </w:pPr>
      <w:r w:rsidRPr="006F3023">
        <w:rPr>
          <w:rFonts w:asciiTheme="majorHAnsi" w:eastAsia="Times New Roman" w:hAnsiTheme="majorHAnsi" w:cstheme="majorHAnsi"/>
          <w:sz w:val="24"/>
          <w:szCs w:val="24"/>
          <w:u w:val="single"/>
          <w:rPrChange w:id="269" w:author="Jeremy Deming" w:date="2022-02-09T11:45:00Z">
            <w:rPr>
              <w:rFonts w:asciiTheme="majorHAnsi" w:eastAsia="Times New Roman" w:hAnsiTheme="majorHAnsi" w:cstheme="majorHAnsi"/>
              <w:color w:val="000000" w:themeColor="text1"/>
              <w:sz w:val="24"/>
              <w:szCs w:val="24"/>
              <w:u w:val="single"/>
            </w:rPr>
          </w:rPrChange>
        </w:rPr>
        <w:lastRenderedPageBreak/>
        <w:t>COMPUTER SKILLS</w:t>
      </w:r>
    </w:p>
    <w:p w14:paraId="32BB2F52" w14:textId="3AF4A11A" w:rsidR="0077087B" w:rsidRPr="006F3023" w:rsidRDefault="39E050BA" w:rsidP="0F89115D">
      <w:pPr>
        <w:rPr>
          <w:rFonts w:asciiTheme="majorHAnsi" w:hAnsiTheme="majorHAnsi" w:cstheme="majorHAnsi"/>
          <w:rPrChange w:id="270" w:author="Jeremy Deming" w:date="2022-02-09T11:45:00Z">
            <w:rPr>
              <w:rFonts w:asciiTheme="majorHAnsi" w:hAnsiTheme="majorHAnsi" w:cstheme="majorHAnsi"/>
            </w:rPr>
          </w:rPrChange>
        </w:rPr>
      </w:pPr>
      <w:r w:rsidRPr="006F3023">
        <w:rPr>
          <w:rFonts w:asciiTheme="majorHAnsi" w:eastAsia="Times New Roman" w:hAnsiTheme="majorHAnsi" w:cstheme="majorHAnsi"/>
          <w:sz w:val="24"/>
          <w:szCs w:val="24"/>
          <w:rPrChange w:id="271" w:author="Jeremy Deming" w:date="2022-02-09T11:45:00Z">
            <w:rPr>
              <w:rFonts w:asciiTheme="majorHAnsi" w:eastAsia="Times New Roman" w:hAnsiTheme="majorHAnsi" w:cstheme="majorHAnsi"/>
              <w:color w:val="000000" w:themeColor="text1"/>
              <w:sz w:val="24"/>
              <w:szCs w:val="24"/>
            </w:rPr>
          </w:rPrChange>
        </w:rPr>
        <w:t xml:space="preserve">To perform this job successfully, an individual should have knowledge of Quick Books Accounting software; </w:t>
      </w:r>
      <w:del w:id="272" w:author="Jeremy Deming" w:date="2022-02-09T11:43:00Z">
        <w:r w:rsidRPr="006F3023" w:rsidDel="006F3023">
          <w:rPr>
            <w:rFonts w:asciiTheme="majorHAnsi" w:eastAsia="Times New Roman" w:hAnsiTheme="majorHAnsi" w:cstheme="majorHAnsi"/>
            <w:sz w:val="24"/>
            <w:szCs w:val="24"/>
            <w:rPrChange w:id="273" w:author="Jeremy Deming" w:date="2022-02-09T11:45:00Z">
              <w:rPr>
                <w:rFonts w:asciiTheme="majorHAnsi" w:eastAsia="Times New Roman" w:hAnsiTheme="majorHAnsi" w:cstheme="majorHAnsi"/>
                <w:color w:val="000000" w:themeColor="text1"/>
                <w:sz w:val="24"/>
                <w:szCs w:val="24"/>
              </w:rPr>
            </w:rPrChange>
          </w:rPr>
          <w:delText xml:space="preserve">Microsoft Access, </w:delText>
        </w:r>
      </w:del>
      <w:r w:rsidRPr="006F3023">
        <w:rPr>
          <w:rFonts w:asciiTheme="majorHAnsi" w:eastAsia="Times New Roman" w:hAnsiTheme="majorHAnsi" w:cstheme="majorHAnsi"/>
          <w:sz w:val="24"/>
          <w:szCs w:val="24"/>
          <w:rPrChange w:id="274" w:author="Jeremy Deming" w:date="2022-02-09T11:45:00Z">
            <w:rPr>
              <w:rFonts w:asciiTheme="majorHAnsi" w:eastAsia="Times New Roman" w:hAnsiTheme="majorHAnsi" w:cstheme="majorHAnsi"/>
              <w:color w:val="000000" w:themeColor="text1"/>
              <w:sz w:val="24"/>
              <w:szCs w:val="24"/>
            </w:rPr>
          </w:rPrChange>
        </w:rPr>
        <w:t>Results Plus Database software; Internet</w:t>
      </w:r>
      <w:ins w:id="275" w:author="Jeremy Deming" w:date="2022-02-09T11:43:00Z">
        <w:r w:rsidR="006F3023" w:rsidRPr="006F3023">
          <w:rPr>
            <w:rFonts w:asciiTheme="majorHAnsi" w:eastAsia="Times New Roman" w:hAnsiTheme="majorHAnsi" w:cstheme="majorHAnsi"/>
            <w:sz w:val="24"/>
            <w:szCs w:val="24"/>
            <w:rPrChange w:id="276" w:author="Jeremy Deming" w:date="2022-02-09T11:45:00Z">
              <w:rPr>
                <w:rFonts w:asciiTheme="majorHAnsi" w:eastAsia="Times New Roman" w:hAnsiTheme="majorHAnsi" w:cstheme="majorHAnsi"/>
                <w:color w:val="000000" w:themeColor="text1"/>
                <w:sz w:val="24"/>
                <w:szCs w:val="24"/>
              </w:rPr>
            </w:rPrChange>
          </w:rPr>
          <w:t xml:space="preserve"> and Social Media</w:t>
        </w:r>
      </w:ins>
      <w:del w:id="277" w:author="Jeremy Deming" w:date="2022-02-09T11:42:00Z">
        <w:r w:rsidRPr="006F3023" w:rsidDel="006F3023">
          <w:rPr>
            <w:rFonts w:asciiTheme="majorHAnsi" w:eastAsia="Times New Roman" w:hAnsiTheme="majorHAnsi" w:cstheme="majorHAnsi"/>
            <w:sz w:val="24"/>
            <w:szCs w:val="24"/>
            <w:rPrChange w:id="278" w:author="Jeremy Deming" w:date="2022-02-09T11:45:00Z">
              <w:rPr>
                <w:rFonts w:asciiTheme="majorHAnsi" w:eastAsia="Times New Roman" w:hAnsiTheme="majorHAnsi" w:cstheme="majorHAnsi"/>
                <w:color w:val="000000" w:themeColor="text1"/>
                <w:sz w:val="24"/>
                <w:szCs w:val="24"/>
              </w:rPr>
            </w:rPrChange>
          </w:rPr>
          <w:delText xml:space="preserve"> software</w:delText>
        </w:r>
      </w:del>
      <w:r w:rsidRPr="006F3023">
        <w:rPr>
          <w:rFonts w:asciiTheme="majorHAnsi" w:eastAsia="Times New Roman" w:hAnsiTheme="majorHAnsi" w:cstheme="majorHAnsi"/>
          <w:sz w:val="24"/>
          <w:szCs w:val="24"/>
          <w:rPrChange w:id="279" w:author="Jeremy Deming" w:date="2022-02-09T11:45:00Z">
            <w:rPr>
              <w:rFonts w:asciiTheme="majorHAnsi" w:eastAsia="Times New Roman" w:hAnsiTheme="majorHAnsi" w:cstheme="majorHAnsi"/>
              <w:color w:val="000000" w:themeColor="text1"/>
              <w:sz w:val="24"/>
              <w:szCs w:val="24"/>
            </w:rPr>
          </w:rPrChange>
        </w:rPr>
        <w:t xml:space="preserve">; Microsoft </w:t>
      </w:r>
      <w:r w:rsidR="02912020" w:rsidRPr="006F3023">
        <w:rPr>
          <w:rFonts w:asciiTheme="majorHAnsi" w:eastAsia="Times New Roman" w:hAnsiTheme="majorHAnsi" w:cstheme="majorHAnsi"/>
          <w:sz w:val="24"/>
          <w:szCs w:val="24"/>
          <w:rPrChange w:id="280" w:author="Jeremy Deming" w:date="2022-02-09T11:45:00Z">
            <w:rPr>
              <w:rFonts w:asciiTheme="majorHAnsi" w:eastAsia="Times New Roman" w:hAnsiTheme="majorHAnsi" w:cstheme="majorHAnsi"/>
              <w:color w:val="000000" w:themeColor="text1"/>
              <w:sz w:val="24"/>
              <w:szCs w:val="24"/>
            </w:rPr>
          </w:rPrChange>
        </w:rPr>
        <w:t>Teams</w:t>
      </w:r>
      <w:r w:rsidRPr="006F3023">
        <w:rPr>
          <w:rFonts w:asciiTheme="majorHAnsi" w:eastAsia="Times New Roman" w:hAnsiTheme="majorHAnsi" w:cstheme="majorHAnsi"/>
          <w:sz w:val="24"/>
          <w:szCs w:val="24"/>
          <w:rPrChange w:id="281" w:author="Jeremy Deming" w:date="2022-02-09T11:45:00Z">
            <w:rPr>
              <w:rFonts w:asciiTheme="majorHAnsi" w:eastAsia="Times New Roman" w:hAnsiTheme="majorHAnsi" w:cstheme="majorHAnsi"/>
              <w:color w:val="000000" w:themeColor="text1"/>
              <w:sz w:val="24"/>
              <w:szCs w:val="24"/>
            </w:rPr>
          </w:rPrChange>
        </w:rPr>
        <w:t xml:space="preserve"> and Microsoft </w:t>
      </w:r>
      <w:del w:id="282" w:author="Jeremy Deming" w:date="2022-02-09T11:43:00Z">
        <w:r w:rsidR="4BB58E3B" w:rsidRPr="006F3023" w:rsidDel="006F3023">
          <w:rPr>
            <w:rFonts w:asciiTheme="majorHAnsi" w:eastAsia="Times New Roman" w:hAnsiTheme="majorHAnsi" w:cstheme="majorHAnsi"/>
            <w:sz w:val="24"/>
            <w:szCs w:val="24"/>
            <w:rPrChange w:id="283" w:author="Jeremy Deming" w:date="2022-02-09T11:45:00Z">
              <w:rPr>
                <w:rFonts w:asciiTheme="majorHAnsi" w:eastAsia="Times New Roman" w:hAnsiTheme="majorHAnsi" w:cstheme="majorHAnsi"/>
                <w:color w:val="000000" w:themeColor="text1"/>
                <w:sz w:val="24"/>
                <w:szCs w:val="24"/>
              </w:rPr>
            </w:rPrChange>
          </w:rPr>
          <w:delText xml:space="preserve">Excel, </w:delText>
        </w:r>
        <w:r w:rsidRPr="006F3023" w:rsidDel="006F3023">
          <w:rPr>
            <w:rFonts w:asciiTheme="majorHAnsi" w:eastAsia="Times New Roman" w:hAnsiTheme="majorHAnsi" w:cstheme="majorHAnsi"/>
            <w:sz w:val="24"/>
            <w:szCs w:val="24"/>
            <w:rPrChange w:id="284" w:author="Jeremy Deming" w:date="2022-02-09T11:45:00Z">
              <w:rPr>
                <w:rFonts w:asciiTheme="majorHAnsi" w:eastAsia="Times New Roman" w:hAnsiTheme="majorHAnsi" w:cstheme="majorHAnsi"/>
                <w:color w:val="000000" w:themeColor="text1"/>
                <w:sz w:val="24"/>
                <w:szCs w:val="24"/>
              </w:rPr>
            </w:rPrChange>
          </w:rPr>
          <w:delText>Word, PowerPoint, Publisher Word Processing</w:delText>
        </w:r>
      </w:del>
      <w:ins w:id="285" w:author="Jeremy Deming" w:date="2022-02-09T11:43:00Z">
        <w:r w:rsidR="006F3023" w:rsidRPr="006F3023">
          <w:rPr>
            <w:rFonts w:asciiTheme="majorHAnsi" w:eastAsia="Times New Roman" w:hAnsiTheme="majorHAnsi" w:cstheme="majorHAnsi"/>
            <w:sz w:val="24"/>
            <w:szCs w:val="24"/>
            <w:rPrChange w:id="286" w:author="Jeremy Deming" w:date="2022-02-09T11:45:00Z">
              <w:rPr>
                <w:rFonts w:asciiTheme="majorHAnsi" w:eastAsia="Times New Roman" w:hAnsiTheme="majorHAnsi" w:cstheme="majorHAnsi"/>
                <w:color w:val="000000" w:themeColor="text1"/>
                <w:sz w:val="24"/>
                <w:szCs w:val="24"/>
              </w:rPr>
            </w:rPrChange>
          </w:rPr>
          <w:t>Office</w:t>
        </w:r>
      </w:ins>
      <w:r w:rsidRPr="006F3023">
        <w:rPr>
          <w:rFonts w:asciiTheme="majorHAnsi" w:eastAsia="Times New Roman" w:hAnsiTheme="majorHAnsi" w:cstheme="majorHAnsi"/>
          <w:sz w:val="24"/>
          <w:szCs w:val="24"/>
          <w:rPrChange w:id="287" w:author="Jeremy Deming" w:date="2022-02-09T11:45:00Z">
            <w:rPr>
              <w:rFonts w:asciiTheme="majorHAnsi" w:eastAsia="Times New Roman" w:hAnsiTheme="majorHAnsi" w:cstheme="majorHAnsi"/>
              <w:color w:val="000000" w:themeColor="text1"/>
              <w:sz w:val="24"/>
              <w:szCs w:val="24"/>
            </w:rPr>
          </w:rPrChange>
        </w:rPr>
        <w:t xml:space="preserve"> software.</w:t>
      </w:r>
      <w:ins w:id="288" w:author="Jeremy Deming" w:date="2022-02-09T11:43:00Z">
        <w:r w:rsidR="006F3023" w:rsidRPr="006F3023">
          <w:rPr>
            <w:rFonts w:asciiTheme="majorHAnsi" w:eastAsia="Times New Roman" w:hAnsiTheme="majorHAnsi" w:cstheme="majorHAnsi"/>
            <w:sz w:val="24"/>
            <w:szCs w:val="24"/>
            <w:rPrChange w:id="289" w:author="Jeremy Deming" w:date="2022-02-09T11:45:00Z">
              <w:rPr>
                <w:rFonts w:asciiTheme="majorHAnsi" w:eastAsia="Times New Roman" w:hAnsiTheme="majorHAnsi" w:cstheme="majorHAnsi"/>
                <w:color w:val="000000" w:themeColor="text1"/>
                <w:sz w:val="24"/>
                <w:szCs w:val="24"/>
              </w:rPr>
            </w:rPrChange>
          </w:rPr>
          <w:t xml:space="preserve"> Other software and/or</w:t>
        </w:r>
      </w:ins>
      <w:ins w:id="290" w:author="Jeremy Deming" w:date="2022-02-09T11:44:00Z">
        <w:r w:rsidR="006F3023" w:rsidRPr="006F3023">
          <w:rPr>
            <w:rFonts w:asciiTheme="majorHAnsi" w:eastAsia="Times New Roman" w:hAnsiTheme="majorHAnsi" w:cstheme="majorHAnsi"/>
            <w:sz w:val="24"/>
            <w:szCs w:val="24"/>
            <w:rPrChange w:id="291" w:author="Jeremy Deming" w:date="2022-02-09T11:45:00Z">
              <w:rPr>
                <w:rFonts w:asciiTheme="majorHAnsi" w:eastAsia="Times New Roman" w:hAnsiTheme="majorHAnsi" w:cstheme="majorHAnsi"/>
                <w:color w:val="000000" w:themeColor="text1"/>
                <w:sz w:val="24"/>
                <w:szCs w:val="24"/>
              </w:rPr>
            </w:rPrChange>
          </w:rPr>
          <w:t xml:space="preserve"> </w:t>
        </w:r>
        <w:proofErr w:type="gramStart"/>
        <w:r w:rsidR="006F3023" w:rsidRPr="006F3023">
          <w:rPr>
            <w:rFonts w:asciiTheme="majorHAnsi" w:eastAsia="Times New Roman" w:hAnsiTheme="majorHAnsi" w:cstheme="majorHAnsi"/>
            <w:sz w:val="24"/>
            <w:szCs w:val="24"/>
            <w:rPrChange w:id="292" w:author="Jeremy Deming" w:date="2022-02-09T11:45:00Z">
              <w:rPr>
                <w:rFonts w:asciiTheme="majorHAnsi" w:eastAsia="Times New Roman" w:hAnsiTheme="majorHAnsi" w:cstheme="majorHAnsi"/>
                <w:color w:val="000000" w:themeColor="text1"/>
                <w:sz w:val="24"/>
                <w:szCs w:val="24"/>
              </w:rPr>
            </w:rPrChange>
          </w:rPr>
          <w:t>cloud based</w:t>
        </w:r>
        <w:proofErr w:type="gramEnd"/>
        <w:r w:rsidR="006F3023" w:rsidRPr="006F3023">
          <w:rPr>
            <w:rFonts w:asciiTheme="majorHAnsi" w:eastAsia="Times New Roman" w:hAnsiTheme="majorHAnsi" w:cstheme="majorHAnsi"/>
            <w:sz w:val="24"/>
            <w:szCs w:val="24"/>
            <w:rPrChange w:id="293" w:author="Jeremy Deming" w:date="2022-02-09T11:45:00Z">
              <w:rPr>
                <w:rFonts w:asciiTheme="majorHAnsi" w:eastAsia="Times New Roman" w:hAnsiTheme="majorHAnsi" w:cstheme="majorHAnsi"/>
                <w:color w:val="000000" w:themeColor="text1"/>
                <w:sz w:val="24"/>
                <w:szCs w:val="24"/>
              </w:rPr>
            </w:rPrChange>
          </w:rPr>
          <w:t xml:space="preserve"> systems may be utilized in this role to aid in the completion of duties. </w:t>
        </w:r>
      </w:ins>
      <w:del w:id="294" w:author="Jeremy Deming" w:date="2022-02-09T11:44:00Z">
        <w:r w:rsidR="008E7592" w:rsidRPr="006F3023" w:rsidDel="006F3023">
          <w:rPr>
            <w:rFonts w:asciiTheme="majorHAnsi" w:hAnsiTheme="majorHAnsi" w:cstheme="majorHAnsi"/>
            <w:rPrChange w:id="295" w:author="Jeremy Deming" w:date="2022-02-09T11:45:00Z">
              <w:rPr>
                <w:rFonts w:asciiTheme="majorHAnsi" w:hAnsiTheme="majorHAnsi" w:cstheme="majorHAnsi"/>
              </w:rPr>
            </w:rPrChange>
          </w:rPr>
          <w:br/>
        </w:r>
      </w:del>
    </w:p>
    <w:p w14:paraId="7F72C85E" w14:textId="77777777" w:rsidR="0077087B" w:rsidRPr="006F3023" w:rsidRDefault="0077087B" w:rsidP="0077087B">
      <w:pPr>
        <w:rPr>
          <w:rFonts w:asciiTheme="majorHAnsi" w:hAnsiTheme="majorHAnsi" w:cstheme="majorHAnsi"/>
          <w:b/>
          <w:sz w:val="24"/>
          <w:szCs w:val="24"/>
          <w:rPrChange w:id="296" w:author="Jeremy Deming" w:date="2022-02-09T11:45:00Z">
            <w:rPr>
              <w:b/>
              <w:sz w:val="24"/>
              <w:szCs w:val="24"/>
            </w:rPr>
          </w:rPrChange>
        </w:rPr>
      </w:pPr>
      <w:r w:rsidRPr="006F3023">
        <w:rPr>
          <w:rFonts w:asciiTheme="majorHAnsi" w:hAnsiTheme="majorHAnsi" w:cstheme="majorHAnsi"/>
          <w:b/>
          <w:sz w:val="24"/>
          <w:szCs w:val="24"/>
          <w:rPrChange w:id="297" w:author="Jeremy Deming" w:date="2022-02-09T11:45:00Z">
            <w:rPr>
              <w:b/>
              <w:sz w:val="24"/>
              <w:szCs w:val="24"/>
            </w:rPr>
          </w:rPrChange>
        </w:rPr>
        <w:t>TRAINING:</w:t>
      </w:r>
    </w:p>
    <w:p w14:paraId="717DBFFF" w14:textId="77777777" w:rsidR="0077087B" w:rsidRPr="006F3023" w:rsidRDefault="0077087B" w:rsidP="0077087B">
      <w:pPr>
        <w:rPr>
          <w:rFonts w:asciiTheme="majorHAnsi" w:hAnsiTheme="majorHAnsi" w:cstheme="majorHAnsi"/>
          <w:sz w:val="24"/>
          <w:szCs w:val="24"/>
          <w:rPrChange w:id="298" w:author="Jeremy Deming" w:date="2022-02-09T11:45:00Z">
            <w:rPr>
              <w:sz w:val="24"/>
              <w:szCs w:val="24"/>
            </w:rPr>
          </w:rPrChange>
        </w:rPr>
      </w:pPr>
      <w:r w:rsidRPr="006F3023">
        <w:rPr>
          <w:rFonts w:asciiTheme="majorHAnsi" w:hAnsiTheme="majorHAnsi" w:cstheme="majorHAnsi"/>
          <w:sz w:val="24"/>
          <w:szCs w:val="24"/>
          <w:rPrChange w:id="299" w:author="Jeremy Deming" w:date="2022-02-09T11:45:00Z">
            <w:rPr>
              <w:sz w:val="24"/>
              <w:szCs w:val="24"/>
            </w:rPr>
          </w:rPrChange>
        </w:rPr>
        <w:t>Training in appropriate use of physical restraint techniques through CPI and the Nonviolent Crisis Intervention program provided by Switzer Learning Center’s in-house CPI Certified Instructors within 30 days of hire.</w:t>
      </w:r>
    </w:p>
    <w:p w14:paraId="003B919A" w14:textId="77777777" w:rsidR="0077087B" w:rsidRPr="006F3023" w:rsidRDefault="0077087B" w:rsidP="0077087B">
      <w:pPr>
        <w:rPr>
          <w:rFonts w:asciiTheme="majorHAnsi" w:hAnsiTheme="majorHAnsi" w:cstheme="majorHAnsi"/>
          <w:b/>
          <w:sz w:val="24"/>
          <w:szCs w:val="24"/>
          <w:rPrChange w:id="300" w:author="Jeremy Deming" w:date="2022-02-09T11:45:00Z">
            <w:rPr>
              <w:b/>
              <w:sz w:val="24"/>
              <w:szCs w:val="24"/>
            </w:rPr>
          </w:rPrChange>
        </w:rPr>
      </w:pPr>
      <w:r w:rsidRPr="006F3023">
        <w:rPr>
          <w:rFonts w:asciiTheme="majorHAnsi" w:hAnsiTheme="majorHAnsi" w:cstheme="majorHAnsi"/>
          <w:b/>
          <w:sz w:val="24"/>
          <w:szCs w:val="24"/>
          <w:rPrChange w:id="301" w:author="Jeremy Deming" w:date="2022-02-09T11:45:00Z">
            <w:rPr>
              <w:b/>
              <w:sz w:val="24"/>
              <w:szCs w:val="24"/>
            </w:rPr>
          </w:rPrChange>
        </w:rPr>
        <w:t>WORK ENVIRONMENT:</w:t>
      </w:r>
    </w:p>
    <w:p w14:paraId="084D6D15" w14:textId="77777777" w:rsidR="0077087B" w:rsidRPr="006F3023" w:rsidRDefault="0077087B" w:rsidP="0077087B">
      <w:pPr>
        <w:rPr>
          <w:rFonts w:asciiTheme="majorHAnsi" w:hAnsiTheme="majorHAnsi" w:cstheme="majorHAnsi"/>
          <w:sz w:val="24"/>
          <w:szCs w:val="24"/>
          <w:rPrChange w:id="302" w:author="Jeremy Deming" w:date="2022-02-09T11:45:00Z">
            <w:rPr>
              <w:sz w:val="24"/>
              <w:szCs w:val="24"/>
            </w:rPr>
          </w:rPrChange>
        </w:rPr>
      </w:pPr>
      <w:r w:rsidRPr="006F3023">
        <w:rPr>
          <w:rFonts w:asciiTheme="majorHAnsi" w:hAnsiTheme="majorHAnsi" w:cstheme="majorHAnsi"/>
          <w:sz w:val="24"/>
          <w:szCs w:val="24"/>
          <w:rPrChange w:id="303" w:author="Jeremy Deming" w:date="2022-02-09T11:45:00Z">
            <w:rPr>
              <w:sz w:val="24"/>
              <w:szCs w:val="24"/>
            </w:rPr>
          </w:rPrChange>
        </w:rPr>
        <w:t>The work environment characteristics described here are representative of those an employee encounters while performing the essential functions of this job. Reasonable accommodations may be made to enable individuals with disabilities to perform the essential functions.</w:t>
      </w:r>
      <w:r w:rsidRPr="006F3023">
        <w:rPr>
          <w:rFonts w:asciiTheme="majorHAnsi" w:hAnsiTheme="majorHAnsi" w:cstheme="majorHAnsi"/>
          <w:sz w:val="24"/>
          <w:szCs w:val="24"/>
          <w:rPrChange w:id="304" w:author="Jeremy Deming" w:date="2022-02-09T11:45:00Z">
            <w:rPr>
              <w:sz w:val="24"/>
              <w:szCs w:val="24"/>
            </w:rPr>
          </w:rPrChange>
        </w:rPr>
        <w:br/>
      </w:r>
    </w:p>
    <w:p w14:paraId="1D5E7196" w14:textId="77777777" w:rsidR="0077087B" w:rsidRPr="006F3023" w:rsidRDefault="0077087B" w:rsidP="0077087B">
      <w:pPr>
        <w:rPr>
          <w:rFonts w:asciiTheme="majorHAnsi" w:hAnsiTheme="majorHAnsi" w:cstheme="majorHAnsi"/>
          <w:b/>
          <w:sz w:val="24"/>
          <w:szCs w:val="24"/>
          <w:rPrChange w:id="305" w:author="Jeremy Deming" w:date="2022-02-09T11:45:00Z">
            <w:rPr>
              <w:b/>
              <w:sz w:val="24"/>
              <w:szCs w:val="24"/>
            </w:rPr>
          </w:rPrChange>
        </w:rPr>
      </w:pPr>
      <w:r w:rsidRPr="006F3023">
        <w:rPr>
          <w:rFonts w:asciiTheme="majorHAnsi" w:hAnsiTheme="majorHAnsi" w:cstheme="majorHAnsi"/>
          <w:b/>
          <w:sz w:val="24"/>
          <w:szCs w:val="24"/>
          <w:rPrChange w:id="306" w:author="Jeremy Deming" w:date="2022-02-09T11:45:00Z">
            <w:rPr>
              <w:b/>
              <w:sz w:val="24"/>
              <w:szCs w:val="24"/>
            </w:rPr>
          </w:rPrChange>
        </w:rPr>
        <w:t xml:space="preserve">PHYSICAL DEMANDS: </w:t>
      </w:r>
    </w:p>
    <w:p w14:paraId="4B3836C3" w14:textId="77777777" w:rsidR="0077087B" w:rsidRPr="006F3023" w:rsidDel="006F3023" w:rsidRDefault="0077087B" w:rsidP="0077087B">
      <w:pPr>
        <w:rPr>
          <w:del w:id="307" w:author="Jeremy Deming" w:date="2022-02-09T11:45:00Z"/>
          <w:rFonts w:asciiTheme="majorHAnsi" w:hAnsiTheme="majorHAnsi" w:cstheme="majorHAnsi"/>
          <w:sz w:val="24"/>
          <w:szCs w:val="24"/>
          <w:rPrChange w:id="308" w:author="Jeremy Deming" w:date="2022-02-09T11:45:00Z">
            <w:rPr>
              <w:del w:id="309" w:author="Jeremy Deming" w:date="2022-02-09T11:45:00Z"/>
              <w:sz w:val="24"/>
              <w:szCs w:val="24"/>
            </w:rPr>
          </w:rPrChange>
        </w:rPr>
      </w:pPr>
      <w:r w:rsidRPr="006F3023">
        <w:rPr>
          <w:rFonts w:asciiTheme="majorHAnsi" w:hAnsiTheme="majorHAnsi" w:cstheme="majorHAnsi"/>
          <w:sz w:val="24"/>
          <w:szCs w:val="24"/>
          <w:rPrChange w:id="310" w:author="Jeremy Deming" w:date="2022-02-09T11:45:00Z">
            <w:rPr>
              <w:sz w:val="24"/>
              <w:szCs w:val="24"/>
            </w:rPr>
          </w:rPrChange>
        </w:rPr>
        <w:t xml:space="preserve">The physical demands described here are representative of those that must be met by an employee to successfully perform the essential functions of this position. Reasonable accommodations may be made to enable individuals with disabilities to perform the functions. </w:t>
      </w:r>
    </w:p>
    <w:p w14:paraId="4699B909" w14:textId="77777777" w:rsidR="0077087B" w:rsidRPr="006F3023" w:rsidRDefault="0077087B" w:rsidP="0077087B">
      <w:pPr>
        <w:rPr>
          <w:rFonts w:asciiTheme="majorHAnsi" w:hAnsiTheme="majorHAnsi" w:cstheme="majorHAnsi"/>
          <w:sz w:val="24"/>
          <w:szCs w:val="24"/>
          <w:rPrChange w:id="311" w:author="Jeremy Deming" w:date="2022-02-09T11:45:00Z">
            <w:rPr>
              <w:sz w:val="24"/>
              <w:szCs w:val="24"/>
            </w:rPr>
          </w:rPrChange>
        </w:rPr>
      </w:pPr>
    </w:p>
    <w:p w14:paraId="125C5681" w14:textId="77777777" w:rsidR="0077087B" w:rsidRPr="006F3023" w:rsidDel="006F3023" w:rsidRDefault="0077087B" w:rsidP="0077087B">
      <w:pPr>
        <w:rPr>
          <w:del w:id="312" w:author="Jeremy Deming" w:date="2022-02-09T11:46:00Z"/>
          <w:rFonts w:asciiTheme="majorHAnsi" w:hAnsiTheme="majorHAnsi" w:cstheme="majorHAnsi"/>
          <w:sz w:val="24"/>
          <w:szCs w:val="24"/>
          <w:rPrChange w:id="313" w:author="Jeremy Deming" w:date="2022-02-09T11:45:00Z">
            <w:rPr>
              <w:del w:id="314" w:author="Jeremy Deming" w:date="2022-02-09T11:46:00Z"/>
              <w:sz w:val="24"/>
              <w:szCs w:val="24"/>
            </w:rPr>
          </w:rPrChange>
        </w:rPr>
      </w:pPr>
      <w:r w:rsidRPr="006F3023">
        <w:rPr>
          <w:rFonts w:asciiTheme="majorHAnsi" w:hAnsiTheme="majorHAnsi" w:cstheme="majorHAnsi"/>
          <w:sz w:val="24"/>
          <w:szCs w:val="24"/>
          <w:rPrChange w:id="315" w:author="Jeremy Deming" w:date="2022-02-09T11:45:00Z">
            <w:rPr>
              <w:sz w:val="24"/>
              <w:szCs w:val="24"/>
            </w:rPr>
          </w:rPrChange>
        </w:rPr>
        <w:t xml:space="preserve">While performing the duties of this position, the employee is regularly required to talk or hear. The employee frequently is required to use hands or fingers, handle or feel objects, tools, or controls. The employee is occasionally required to stand; walk; sit; and reach with hands and arms. The employee must occasionally lift and/or move up to 25 pounds. Specific vision abilities required by this position include close vision, distance vision, and the ability to adjust focus. The noise level in the work environment is usually low to moderate. </w:t>
      </w:r>
    </w:p>
    <w:p w14:paraId="7B6F4A3B" w14:textId="77777777" w:rsidR="0077087B" w:rsidRPr="006F3023" w:rsidRDefault="0077087B" w:rsidP="0077087B">
      <w:pPr>
        <w:rPr>
          <w:rFonts w:asciiTheme="majorHAnsi" w:hAnsiTheme="majorHAnsi" w:cstheme="majorHAnsi"/>
          <w:sz w:val="24"/>
          <w:szCs w:val="24"/>
          <w:rPrChange w:id="316" w:author="Jeremy Deming" w:date="2022-02-09T11:45:00Z">
            <w:rPr>
              <w:sz w:val="24"/>
              <w:szCs w:val="24"/>
            </w:rPr>
          </w:rPrChange>
        </w:rPr>
      </w:pPr>
    </w:p>
    <w:p w14:paraId="777FC28D" w14:textId="77777777" w:rsidR="0077087B" w:rsidRPr="006F3023" w:rsidDel="006F3023" w:rsidRDefault="0077087B" w:rsidP="0077087B">
      <w:pPr>
        <w:rPr>
          <w:del w:id="317" w:author="Jeremy Deming" w:date="2022-02-09T11:46:00Z"/>
          <w:rFonts w:asciiTheme="majorHAnsi" w:hAnsiTheme="majorHAnsi" w:cstheme="majorHAnsi"/>
          <w:sz w:val="24"/>
          <w:szCs w:val="24"/>
          <w:rPrChange w:id="318" w:author="Jeremy Deming" w:date="2022-02-09T11:45:00Z">
            <w:rPr>
              <w:del w:id="319" w:author="Jeremy Deming" w:date="2022-02-09T11:46:00Z"/>
              <w:sz w:val="24"/>
              <w:szCs w:val="24"/>
            </w:rPr>
          </w:rPrChange>
        </w:rPr>
      </w:pPr>
      <w:r w:rsidRPr="006F3023">
        <w:rPr>
          <w:rFonts w:asciiTheme="majorHAnsi" w:hAnsiTheme="majorHAnsi" w:cstheme="majorHAnsi"/>
          <w:sz w:val="24"/>
          <w:szCs w:val="24"/>
          <w:rPrChange w:id="320" w:author="Jeremy Deming" w:date="2022-02-09T11:45:00Z">
            <w:rPr>
              <w:sz w:val="24"/>
              <w:szCs w:val="24"/>
            </w:rPr>
          </w:rPrChange>
        </w:rPr>
        <w:t xml:space="preserve">The employee may at times need to use physical restraint techniques on students as a last resort only.  Employees will be trained in the use of these techniques through the nonviolent crisis intervention program (CPI) by the in-house certified CPI Instructors.  </w:t>
      </w:r>
    </w:p>
    <w:p w14:paraId="7B5784A5" w14:textId="77777777" w:rsidR="0077087B" w:rsidRPr="006F3023" w:rsidRDefault="0077087B" w:rsidP="0077087B">
      <w:pPr>
        <w:rPr>
          <w:rFonts w:asciiTheme="majorHAnsi" w:hAnsiTheme="majorHAnsi" w:cstheme="majorHAnsi"/>
          <w:sz w:val="24"/>
          <w:szCs w:val="24"/>
          <w:rPrChange w:id="321" w:author="Jeremy Deming" w:date="2022-02-09T11:45:00Z">
            <w:rPr>
              <w:sz w:val="24"/>
              <w:szCs w:val="24"/>
            </w:rPr>
          </w:rPrChange>
        </w:rPr>
      </w:pPr>
    </w:p>
    <w:p w14:paraId="67889DA8" w14:textId="77777777" w:rsidR="0077087B" w:rsidRPr="006F3023" w:rsidRDefault="0077087B" w:rsidP="0077087B">
      <w:pPr>
        <w:rPr>
          <w:rFonts w:asciiTheme="majorHAnsi" w:hAnsiTheme="majorHAnsi" w:cstheme="majorHAnsi"/>
          <w:b/>
          <w:sz w:val="24"/>
          <w:szCs w:val="24"/>
          <w:rPrChange w:id="322" w:author="Jeremy Deming" w:date="2022-02-09T11:45:00Z">
            <w:rPr>
              <w:b/>
              <w:sz w:val="24"/>
              <w:szCs w:val="24"/>
            </w:rPr>
          </w:rPrChange>
        </w:rPr>
      </w:pPr>
      <w:r w:rsidRPr="006F3023">
        <w:rPr>
          <w:rFonts w:asciiTheme="majorHAnsi" w:hAnsiTheme="majorHAnsi" w:cstheme="majorHAnsi"/>
          <w:b/>
          <w:sz w:val="24"/>
          <w:szCs w:val="24"/>
          <w:rPrChange w:id="323" w:author="Jeremy Deming" w:date="2022-02-09T11:45:00Z">
            <w:rPr>
              <w:b/>
              <w:sz w:val="24"/>
              <w:szCs w:val="24"/>
            </w:rPr>
          </w:rPrChange>
        </w:rPr>
        <w:t>NOTE:</w:t>
      </w:r>
    </w:p>
    <w:p w14:paraId="7F152FA3" w14:textId="77777777" w:rsidR="0077087B" w:rsidRPr="006F3023" w:rsidDel="006F3023" w:rsidRDefault="0077087B" w:rsidP="0077087B">
      <w:pPr>
        <w:rPr>
          <w:del w:id="324" w:author="Jeremy Deming" w:date="2022-02-09T11:46:00Z"/>
          <w:rFonts w:asciiTheme="majorHAnsi" w:hAnsiTheme="majorHAnsi" w:cstheme="majorHAnsi"/>
          <w:sz w:val="24"/>
          <w:szCs w:val="24"/>
          <w:rPrChange w:id="325" w:author="Jeremy Deming" w:date="2022-02-09T11:45:00Z">
            <w:rPr>
              <w:del w:id="326" w:author="Jeremy Deming" w:date="2022-02-09T11:46:00Z"/>
              <w:sz w:val="24"/>
              <w:szCs w:val="24"/>
            </w:rPr>
          </w:rPrChange>
        </w:rPr>
      </w:pPr>
      <w:r w:rsidRPr="006F3023">
        <w:rPr>
          <w:rFonts w:asciiTheme="majorHAnsi" w:hAnsiTheme="majorHAnsi" w:cstheme="majorHAnsi"/>
          <w:sz w:val="24"/>
          <w:szCs w:val="24"/>
          <w:rPrChange w:id="327" w:author="Jeremy Deming" w:date="2022-02-09T11:45:00Z">
            <w:rPr>
              <w:sz w:val="24"/>
              <w:szCs w:val="24"/>
            </w:rPr>
          </w:rPrChange>
        </w:rPr>
        <w:t xml:space="preserve">This job description in no way states or implies that these are the only duties to be performed by the employee(s) incumbent in this position. Employees will be required to follow any other job-related instructions and to perform any other job-related duties requested by any person </w:t>
      </w:r>
      <w:r w:rsidRPr="006F3023">
        <w:rPr>
          <w:rFonts w:asciiTheme="majorHAnsi" w:hAnsiTheme="majorHAnsi" w:cstheme="majorHAnsi"/>
          <w:sz w:val="24"/>
          <w:szCs w:val="24"/>
          <w:rPrChange w:id="328" w:author="Jeremy Deming" w:date="2022-02-09T11:45:00Z">
            <w:rPr>
              <w:sz w:val="24"/>
              <w:szCs w:val="24"/>
            </w:rPr>
          </w:rPrChange>
        </w:rPr>
        <w:lastRenderedPageBreak/>
        <w:t>authorized to give instructions or assignments. All duties and responsibilities are essential functions and requirements and are subject to possible modification to reasonably accommodate individuals with disabilities. To perform this job successfully, the incumbents will possess the skills, aptitudes, and abilities to perform each duty proficiently. Some requirements may exclude individuals who pose a direct threat or significant risk to the health or safety of themselves or others. The requirements listed in this document are the minimum levels of knowledge, skills, or abilities. This document does not create an employment contract, implied or otherwise, other than an “at will” relationship.</w:t>
      </w:r>
      <w:bookmarkStart w:id="329" w:name="_GoBack"/>
      <w:bookmarkEnd w:id="329"/>
    </w:p>
    <w:p w14:paraId="6AD178D9" w14:textId="77777777" w:rsidR="0077087B" w:rsidRPr="006F3023" w:rsidRDefault="0077087B" w:rsidP="0077087B">
      <w:pPr>
        <w:rPr>
          <w:rFonts w:asciiTheme="majorHAnsi" w:hAnsiTheme="majorHAnsi" w:cstheme="majorHAnsi"/>
          <w:rPrChange w:id="330" w:author="Jeremy Deming" w:date="2022-02-09T11:45:00Z">
            <w:rPr/>
          </w:rPrChange>
        </w:rPr>
      </w:pPr>
    </w:p>
    <w:p w14:paraId="011607C2" w14:textId="77777777" w:rsidR="0077087B" w:rsidRPr="006F3023" w:rsidRDefault="0077087B" w:rsidP="0077087B">
      <w:pPr>
        <w:pStyle w:val="Heading3"/>
        <w:jc w:val="left"/>
        <w:rPr>
          <w:rFonts w:asciiTheme="majorHAnsi" w:hAnsiTheme="majorHAnsi" w:cstheme="majorHAnsi"/>
          <w:szCs w:val="24"/>
          <w:rPrChange w:id="331" w:author="Jeremy Deming" w:date="2022-02-09T11:45:00Z">
            <w:rPr>
              <w:szCs w:val="24"/>
            </w:rPr>
          </w:rPrChange>
        </w:rPr>
      </w:pPr>
      <w:r w:rsidRPr="006F3023">
        <w:rPr>
          <w:rFonts w:asciiTheme="majorHAnsi" w:hAnsiTheme="majorHAnsi" w:cstheme="majorHAnsi"/>
          <w:szCs w:val="24"/>
          <w:rPrChange w:id="332" w:author="Jeremy Deming" w:date="2022-02-09T11:45:00Z">
            <w:rPr>
              <w:szCs w:val="24"/>
            </w:rPr>
          </w:rPrChange>
        </w:rPr>
        <w:t>Reviewed with employee by</w:t>
      </w:r>
    </w:p>
    <w:p w14:paraId="453458BF" w14:textId="77777777" w:rsidR="0077087B" w:rsidRPr="006F3023" w:rsidRDefault="0077087B" w:rsidP="0077087B">
      <w:pPr>
        <w:rPr>
          <w:rFonts w:asciiTheme="majorHAnsi" w:hAnsiTheme="majorHAnsi" w:cstheme="majorHAnsi"/>
          <w:szCs w:val="24"/>
          <w:rPrChange w:id="333" w:author="Jeremy Deming" w:date="2022-02-09T11:45:00Z">
            <w:rPr>
              <w:szCs w:val="24"/>
            </w:rPr>
          </w:rPrChange>
        </w:rPr>
      </w:pPr>
    </w:p>
    <w:p w14:paraId="043D64DE" w14:textId="77777777" w:rsidR="0077087B" w:rsidRPr="006F3023" w:rsidRDefault="0077087B" w:rsidP="0077087B">
      <w:pPr>
        <w:pStyle w:val="Heading3"/>
        <w:jc w:val="left"/>
        <w:rPr>
          <w:rFonts w:asciiTheme="majorHAnsi" w:hAnsiTheme="majorHAnsi" w:cstheme="majorHAnsi"/>
          <w:szCs w:val="24"/>
          <w:rPrChange w:id="334" w:author="Jeremy Deming" w:date="2022-02-09T11:45:00Z">
            <w:rPr>
              <w:szCs w:val="24"/>
            </w:rPr>
          </w:rPrChange>
        </w:rPr>
      </w:pPr>
      <w:r w:rsidRPr="006F3023">
        <w:rPr>
          <w:rFonts w:asciiTheme="majorHAnsi" w:hAnsiTheme="majorHAnsi" w:cstheme="majorHAnsi"/>
          <w:szCs w:val="24"/>
          <w:rPrChange w:id="335" w:author="Jeremy Deming" w:date="2022-02-09T11:45:00Z">
            <w:rPr>
              <w:szCs w:val="24"/>
            </w:rPr>
          </w:rPrChange>
        </w:rPr>
        <w:t>Signature:</w:t>
      </w:r>
      <w:r w:rsidRPr="006F3023">
        <w:rPr>
          <w:rFonts w:asciiTheme="majorHAnsi" w:hAnsiTheme="majorHAnsi" w:cstheme="majorHAnsi"/>
          <w:b w:val="0"/>
          <w:szCs w:val="24"/>
          <w:rPrChange w:id="336" w:author="Jeremy Deming" w:date="2022-02-09T11:45:00Z">
            <w:rPr>
              <w:b w:val="0"/>
              <w:szCs w:val="24"/>
            </w:rPr>
          </w:rPrChange>
        </w:rPr>
        <w:t xml:space="preserve"> _________________________</w:t>
      </w:r>
      <w:r w:rsidRPr="006F3023">
        <w:rPr>
          <w:rFonts w:asciiTheme="majorHAnsi" w:hAnsiTheme="majorHAnsi" w:cstheme="majorHAnsi"/>
          <w:szCs w:val="24"/>
          <w:rPrChange w:id="337" w:author="Jeremy Deming" w:date="2022-02-09T11:45:00Z">
            <w:rPr>
              <w:szCs w:val="24"/>
            </w:rPr>
          </w:rPrChange>
        </w:rPr>
        <w:t xml:space="preserve"> Name (print): </w:t>
      </w:r>
      <w:r w:rsidRPr="006F3023">
        <w:rPr>
          <w:rFonts w:asciiTheme="majorHAnsi" w:hAnsiTheme="majorHAnsi" w:cstheme="majorHAnsi"/>
          <w:b w:val="0"/>
          <w:szCs w:val="24"/>
          <w:rPrChange w:id="338" w:author="Jeremy Deming" w:date="2022-02-09T11:45:00Z">
            <w:rPr>
              <w:b w:val="0"/>
              <w:szCs w:val="24"/>
            </w:rPr>
          </w:rPrChange>
        </w:rPr>
        <w:t xml:space="preserve">________________________________ </w:t>
      </w:r>
    </w:p>
    <w:p w14:paraId="4253508C" w14:textId="77777777" w:rsidR="0077087B" w:rsidRPr="006F3023" w:rsidRDefault="0077087B" w:rsidP="0077087B">
      <w:pPr>
        <w:rPr>
          <w:rFonts w:asciiTheme="majorHAnsi" w:hAnsiTheme="majorHAnsi" w:cstheme="majorHAnsi"/>
          <w:szCs w:val="24"/>
          <w:rPrChange w:id="339" w:author="Jeremy Deming" w:date="2022-02-09T11:45:00Z">
            <w:rPr>
              <w:szCs w:val="24"/>
            </w:rPr>
          </w:rPrChange>
        </w:rPr>
      </w:pPr>
    </w:p>
    <w:p w14:paraId="1145D1AB" w14:textId="77777777" w:rsidR="0077087B" w:rsidRPr="006F3023" w:rsidRDefault="0077087B" w:rsidP="0077087B">
      <w:pPr>
        <w:pStyle w:val="Heading3"/>
        <w:jc w:val="left"/>
        <w:rPr>
          <w:rFonts w:asciiTheme="majorHAnsi" w:hAnsiTheme="majorHAnsi" w:cstheme="majorHAnsi"/>
          <w:szCs w:val="24"/>
          <w:rPrChange w:id="340" w:author="Jeremy Deming" w:date="2022-02-09T11:45:00Z">
            <w:rPr>
              <w:szCs w:val="24"/>
            </w:rPr>
          </w:rPrChange>
        </w:rPr>
      </w:pPr>
      <w:r w:rsidRPr="006F3023">
        <w:rPr>
          <w:rFonts w:asciiTheme="majorHAnsi" w:hAnsiTheme="majorHAnsi" w:cstheme="majorHAnsi"/>
          <w:szCs w:val="24"/>
          <w:rPrChange w:id="341" w:author="Jeremy Deming" w:date="2022-02-09T11:45:00Z">
            <w:rPr>
              <w:szCs w:val="24"/>
            </w:rPr>
          </w:rPrChange>
        </w:rPr>
        <w:t xml:space="preserve">Title: </w:t>
      </w:r>
      <w:r w:rsidRPr="006F3023">
        <w:rPr>
          <w:rFonts w:asciiTheme="majorHAnsi" w:hAnsiTheme="majorHAnsi" w:cstheme="majorHAnsi"/>
          <w:b w:val="0"/>
          <w:szCs w:val="24"/>
          <w:rPrChange w:id="342" w:author="Jeremy Deming" w:date="2022-02-09T11:45:00Z">
            <w:rPr>
              <w:b w:val="0"/>
              <w:szCs w:val="24"/>
            </w:rPr>
          </w:rPrChange>
        </w:rPr>
        <w:t>______________________________________________</w:t>
      </w:r>
      <w:r w:rsidRPr="006F3023">
        <w:rPr>
          <w:rFonts w:asciiTheme="majorHAnsi" w:hAnsiTheme="majorHAnsi" w:cstheme="majorHAnsi"/>
          <w:szCs w:val="24"/>
          <w:rPrChange w:id="343" w:author="Jeremy Deming" w:date="2022-02-09T11:45:00Z">
            <w:rPr>
              <w:szCs w:val="24"/>
            </w:rPr>
          </w:rPrChange>
        </w:rPr>
        <w:t xml:space="preserve"> Date: </w:t>
      </w:r>
      <w:r w:rsidRPr="006F3023">
        <w:rPr>
          <w:rFonts w:asciiTheme="majorHAnsi" w:hAnsiTheme="majorHAnsi" w:cstheme="majorHAnsi"/>
          <w:b w:val="0"/>
          <w:szCs w:val="24"/>
          <w:rPrChange w:id="344" w:author="Jeremy Deming" w:date="2022-02-09T11:45:00Z">
            <w:rPr>
              <w:b w:val="0"/>
              <w:szCs w:val="24"/>
            </w:rPr>
          </w:rPrChange>
        </w:rPr>
        <w:t>_____________________</w:t>
      </w:r>
    </w:p>
    <w:p w14:paraId="3E89598C" w14:textId="77777777" w:rsidR="0077087B" w:rsidRPr="006F3023" w:rsidRDefault="0077087B" w:rsidP="0077087B">
      <w:pPr>
        <w:rPr>
          <w:rFonts w:asciiTheme="majorHAnsi" w:hAnsiTheme="majorHAnsi" w:cstheme="majorHAnsi"/>
          <w:szCs w:val="24"/>
          <w:rPrChange w:id="345" w:author="Jeremy Deming" w:date="2022-02-09T11:45:00Z">
            <w:rPr>
              <w:szCs w:val="24"/>
            </w:rPr>
          </w:rPrChange>
        </w:rPr>
      </w:pPr>
    </w:p>
    <w:p w14:paraId="363D3430" w14:textId="77777777" w:rsidR="0077087B" w:rsidRPr="006F3023" w:rsidRDefault="0077087B" w:rsidP="0077087B">
      <w:pPr>
        <w:pStyle w:val="Heading3"/>
        <w:jc w:val="left"/>
        <w:rPr>
          <w:rFonts w:asciiTheme="majorHAnsi" w:hAnsiTheme="majorHAnsi" w:cstheme="majorHAnsi"/>
          <w:szCs w:val="24"/>
          <w:rPrChange w:id="346" w:author="Jeremy Deming" w:date="2022-02-09T11:45:00Z">
            <w:rPr>
              <w:szCs w:val="24"/>
            </w:rPr>
          </w:rPrChange>
        </w:rPr>
      </w:pPr>
      <w:r w:rsidRPr="006F3023">
        <w:rPr>
          <w:rFonts w:asciiTheme="majorHAnsi" w:hAnsiTheme="majorHAnsi" w:cstheme="majorHAnsi"/>
          <w:szCs w:val="24"/>
          <w:rPrChange w:id="347" w:author="Jeremy Deming" w:date="2022-02-09T11:45:00Z">
            <w:rPr>
              <w:szCs w:val="24"/>
            </w:rPr>
          </w:rPrChange>
        </w:rPr>
        <w:t>Received and accepted by</w:t>
      </w:r>
    </w:p>
    <w:p w14:paraId="6507F797" w14:textId="77777777" w:rsidR="0077087B" w:rsidRPr="006F3023" w:rsidRDefault="0077087B" w:rsidP="0077087B">
      <w:pPr>
        <w:rPr>
          <w:rFonts w:asciiTheme="majorHAnsi" w:hAnsiTheme="majorHAnsi" w:cstheme="majorHAnsi"/>
          <w:szCs w:val="24"/>
          <w:rPrChange w:id="348" w:author="Jeremy Deming" w:date="2022-02-09T11:45:00Z">
            <w:rPr>
              <w:szCs w:val="24"/>
            </w:rPr>
          </w:rPrChange>
        </w:rPr>
      </w:pPr>
    </w:p>
    <w:p w14:paraId="7DB25A1B" w14:textId="77777777" w:rsidR="0077087B" w:rsidRPr="006F3023" w:rsidRDefault="0077087B" w:rsidP="0077087B">
      <w:pPr>
        <w:pStyle w:val="Heading3"/>
        <w:jc w:val="left"/>
        <w:rPr>
          <w:rFonts w:asciiTheme="majorHAnsi" w:hAnsiTheme="majorHAnsi" w:cstheme="majorHAnsi"/>
          <w:szCs w:val="24"/>
          <w:rPrChange w:id="349" w:author="Jeremy Deming" w:date="2022-02-09T11:45:00Z">
            <w:rPr>
              <w:szCs w:val="24"/>
            </w:rPr>
          </w:rPrChange>
        </w:rPr>
      </w:pPr>
      <w:r w:rsidRPr="006F3023">
        <w:rPr>
          <w:rFonts w:asciiTheme="majorHAnsi" w:hAnsiTheme="majorHAnsi" w:cstheme="majorHAnsi"/>
          <w:szCs w:val="24"/>
          <w:rPrChange w:id="350" w:author="Jeremy Deming" w:date="2022-02-09T11:45:00Z">
            <w:rPr>
              <w:szCs w:val="24"/>
            </w:rPr>
          </w:rPrChange>
        </w:rPr>
        <w:t>Signature:</w:t>
      </w:r>
      <w:r w:rsidRPr="006F3023">
        <w:rPr>
          <w:rFonts w:asciiTheme="majorHAnsi" w:hAnsiTheme="majorHAnsi" w:cstheme="majorHAnsi"/>
          <w:b w:val="0"/>
          <w:szCs w:val="24"/>
          <w:rPrChange w:id="351" w:author="Jeremy Deming" w:date="2022-02-09T11:45:00Z">
            <w:rPr>
              <w:b w:val="0"/>
              <w:szCs w:val="24"/>
            </w:rPr>
          </w:rPrChange>
        </w:rPr>
        <w:t xml:space="preserve"> _________________________</w:t>
      </w:r>
      <w:r w:rsidRPr="006F3023">
        <w:rPr>
          <w:rFonts w:asciiTheme="majorHAnsi" w:hAnsiTheme="majorHAnsi" w:cstheme="majorHAnsi"/>
          <w:szCs w:val="24"/>
          <w:rPrChange w:id="352" w:author="Jeremy Deming" w:date="2022-02-09T11:45:00Z">
            <w:rPr>
              <w:szCs w:val="24"/>
            </w:rPr>
          </w:rPrChange>
        </w:rPr>
        <w:t xml:space="preserve"> Name (print): </w:t>
      </w:r>
      <w:r w:rsidRPr="006F3023">
        <w:rPr>
          <w:rFonts w:asciiTheme="majorHAnsi" w:hAnsiTheme="majorHAnsi" w:cstheme="majorHAnsi"/>
          <w:b w:val="0"/>
          <w:szCs w:val="24"/>
          <w:rPrChange w:id="353" w:author="Jeremy Deming" w:date="2022-02-09T11:45:00Z">
            <w:rPr>
              <w:b w:val="0"/>
              <w:szCs w:val="24"/>
            </w:rPr>
          </w:rPrChange>
        </w:rPr>
        <w:t xml:space="preserve">________________________________ </w:t>
      </w:r>
    </w:p>
    <w:p w14:paraId="3E37C07C" w14:textId="77777777" w:rsidR="0077087B" w:rsidRPr="006F3023" w:rsidRDefault="0077087B" w:rsidP="0077087B">
      <w:pPr>
        <w:rPr>
          <w:rFonts w:asciiTheme="majorHAnsi" w:hAnsiTheme="majorHAnsi" w:cstheme="majorHAnsi"/>
          <w:szCs w:val="24"/>
          <w:rPrChange w:id="354" w:author="Jeremy Deming" w:date="2022-02-09T11:45:00Z">
            <w:rPr>
              <w:szCs w:val="24"/>
            </w:rPr>
          </w:rPrChange>
        </w:rPr>
      </w:pPr>
    </w:p>
    <w:p w14:paraId="7BE0267E" w14:textId="77777777" w:rsidR="0077087B" w:rsidRPr="006F3023" w:rsidRDefault="0077087B" w:rsidP="0077087B">
      <w:pPr>
        <w:pStyle w:val="Heading3"/>
        <w:jc w:val="left"/>
        <w:rPr>
          <w:rFonts w:asciiTheme="majorHAnsi" w:hAnsiTheme="majorHAnsi" w:cstheme="majorHAnsi"/>
          <w:szCs w:val="24"/>
          <w:rPrChange w:id="355" w:author="Jeremy Deming" w:date="2022-02-09T11:45:00Z">
            <w:rPr>
              <w:szCs w:val="24"/>
            </w:rPr>
          </w:rPrChange>
        </w:rPr>
      </w:pPr>
      <w:r w:rsidRPr="006F3023">
        <w:rPr>
          <w:rFonts w:asciiTheme="majorHAnsi" w:hAnsiTheme="majorHAnsi" w:cstheme="majorHAnsi"/>
          <w:szCs w:val="24"/>
          <w:rPrChange w:id="356" w:author="Jeremy Deming" w:date="2022-02-09T11:45:00Z">
            <w:rPr>
              <w:szCs w:val="24"/>
            </w:rPr>
          </w:rPrChange>
        </w:rPr>
        <w:t xml:space="preserve">Title: </w:t>
      </w:r>
      <w:r w:rsidRPr="006F3023">
        <w:rPr>
          <w:rFonts w:asciiTheme="majorHAnsi" w:hAnsiTheme="majorHAnsi" w:cstheme="majorHAnsi"/>
          <w:b w:val="0"/>
          <w:szCs w:val="24"/>
          <w:rPrChange w:id="357" w:author="Jeremy Deming" w:date="2022-02-09T11:45:00Z">
            <w:rPr>
              <w:b w:val="0"/>
              <w:szCs w:val="24"/>
            </w:rPr>
          </w:rPrChange>
        </w:rPr>
        <w:t>_______________________________________________</w:t>
      </w:r>
      <w:r w:rsidRPr="006F3023">
        <w:rPr>
          <w:rFonts w:asciiTheme="majorHAnsi" w:hAnsiTheme="majorHAnsi" w:cstheme="majorHAnsi"/>
          <w:szCs w:val="24"/>
          <w:rPrChange w:id="358" w:author="Jeremy Deming" w:date="2022-02-09T11:45:00Z">
            <w:rPr>
              <w:szCs w:val="24"/>
            </w:rPr>
          </w:rPrChange>
        </w:rPr>
        <w:t xml:space="preserve"> Date: </w:t>
      </w:r>
      <w:r w:rsidRPr="006F3023">
        <w:rPr>
          <w:rFonts w:asciiTheme="majorHAnsi" w:hAnsiTheme="majorHAnsi" w:cstheme="majorHAnsi"/>
          <w:b w:val="0"/>
          <w:szCs w:val="24"/>
          <w:rPrChange w:id="359" w:author="Jeremy Deming" w:date="2022-02-09T11:45:00Z">
            <w:rPr>
              <w:b w:val="0"/>
              <w:szCs w:val="24"/>
            </w:rPr>
          </w:rPrChange>
        </w:rPr>
        <w:t>_____________________</w:t>
      </w:r>
    </w:p>
    <w:p w14:paraId="61319A9F" w14:textId="77777777" w:rsidR="0077087B" w:rsidRPr="006F3023" w:rsidRDefault="0077087B" w:rsidP="0077087B">
      <w:pPr>
        <w:rPr>
          <w:rFonts w:asciiTheme="majorHAnsi" w:hAnsiTheme="majorHAnsi" w:cstheme="majorHAnsi"/>
          <w:szCs w:val="24"/>
          <w:shd w:val="clear" w:color="auto" w:fill="FFFFFF"/>
          <w:rPrChange w:id="360" w:author="Jeremy Deming" w:date="2022-02-09T11:45:00Z">
            <w:rPr>
              <w:color w:val="222222"/>
              <w:szCs w:val="24"/>
              <w:shd w:val="clear" w:color="auto" w:fill="FFFFFF"/>
            </w:rPr>
          </w:rPrChange>
        </w:rPr>
      </w:pPr>
    </w:p>
    <w:p w14:paraId="4705A080" w14:textId="11A6C779" w:rsidR="0077087B" w:rsidRPr="006F3023" w:rsidRDefault="0077087B" w:rsidP="0077087B">
      <w:pPr>
        <w:rPr>
          <w:rFonts w:asciiTheme="majorHAnsi" w:eastAsia="Times New Roman" w:hAnsiTheme="majorHAnsi" w:cstheme="majorHAnsi"/>
          <w:sz w:val="24"/>
          <w:szCs w:val="24"/>
          <w:rPrChange w:id="361" w:author="Jeremy Deming" w:date="2022-02-09T11:45:00Z">
            <w:rPr>
              <w:rFonts w:asciiTheme="majorHAnsi" w:eastAsia="Times New Roman" w:hAnsiTheme="majorHAnsi" w:cstheme="majorHAnsi"/>
              <w:sz w:val="24"/>
              <w:szCs w:val="24"/>
            </w:rPr>
          </w:rPrChange>
        </w:rPr>
      </w:pPr>
      <w:r w:rsidRPr="006F3023">
        <w:rPr>
          <w:rFonts w:asciiTheme="majorHAnsi" w:hAnsiTheme="majorHAnsi" w:cstheme="majorHAnsi"/>
          <w:shd w:val="clear" w:color="auto" w:fill="FFFFFF"/>
          <w:rPrChange w:id="362" w:author="Jeremy Deming" w:date="2022-02-09T11:45:00Z">
            <w:rPr>
              <w:color w:val="222222"/>
              <w:shd w:val="clear" w:color="auto" w:fill="FFFFFF"/>
            </w:rPr>
          </w:rPrChange>
        </w:rPr>
        <w:t xml:space="preserve">The </w:t>
      </w:r>
      <w:del w:id="363" w:author="Jeremy Deming" w:date="2022-02-09T11:47:00Z">
        <w:r w:rsidRPr="006F3023" w:rsidDel="006F3023">
          <w:rPr>
            <w:rFonts w:asciiTheme="majorHAnsi" w:hAnsiTheme="majorHAnsi" w:cstheme="majorHAnsi"/>
            <w:shd w:val="clear" w:color="auto" w:fill="FFFFFF"/>
            <w:rPrChange w:id="364" w:author="Jeremy Deming" w:date="2022-02-09T11:45:00Z">
              <w:rPr>
                <w:color w:val="222222"/>
                <w:shd w:val="clear" w:color="auto" w:fill="FFFFFF"/>
              </w:rPr>
            </w:rPrChange>
          </w:rPr>
          <w:delText xml:space="preserve">company </w:delText>
        </w:r>
      </w:del>
      <w:ins w:id="365" w:author="Jeremy Deming" w:date="2022-02-09T11:47:00Z">
        <w:r w:rsidR="006F3023">
          <w:rPr>
            <w:rFonts w:asciiTheme="majorHAnsi" w:hAnsiTheme="majorHAnsi" w:cstheme="majorHAnsi"/>
            <w:shd w:val="clear" w:color="auto" w:fill="FFFFFF"/>
          </w:rPr>
          <w:t>Switzer Learning Center</w:t>
        </w:r>
        <w:r w:rsidR="006F3023" w:rsidRPr="006F3023">
          <w:rPr>
            <w:rFonts w:asciiTheme="majorHAnsi" w:hAnsiTheme="majorHAnsi" w:cstheme="majorHAnsi"/>
            <w:shd w:val="clear" w:color="auto" w:fill="FFFFFF"/>
            <w:rPrChange w:id="366" w:author="Jeremy Deming" w:date="2022-02-09T11:45:00Z">
              <w:rPr>
                <w:color w:val="222222"/>
                <w:shd w:val="clear" w:color="auto" w:fill="FFFFFF"/>
              </w:rPr>
            </w:rPrChange>
          </w:rPr>
          <w:t xml:space="preserve"> </w:t>
        </w:r>
      </w:ins>
      <w:r w:rsidRPr="006F3023">
        <w:rPr>
          <w:rFonts w:asciiTheme="majorHAnsi" w:hAnsiTheme="majorHAnsi" w:cstheme="majorHAnsi"/>
          <w:shd w:val="clear" w:color="auto" w:fill="FFFFFF"/>
          <w:rPrChange w:id="367" w:author="Jeremy Deming" w:date="2022-02-09T11:45:00Z">
            <w:rPr>
              <w:color w:val="222222"/>
              <w:shd w:val="clear" w:color="auto" w:fill="FFFFFF"/>
            </w:rPr>
          </w:rPrChange>
        </w:rPr>
        <w:t>is an Equal Opportunity Employer, drug free workplace,</w:t>
      </w:r>
      <w:r w:rsidRPr="006F3023">
        <w:rPr>
          <w:rFonts w:asciiTheme="majorHAnsi" w:hAnsiTheme="majorHAnsi" w:cstheme="majorHAnsi"/>
          <w:rPrChange w:id="368" w:author="Jeremy Deming" w:date="2022-02-09T11:45:00Z">
            <w:rPr/>
          </w:rPrChange>
        </w:rPr>
        <w:t xml:space="preserve"> and complies with </w:t>
      </w:r>
      <w:r w:rsidRPr="006F3023">
        <w:rPr>
          <w:rFonts w:asciiTheme="majorHAnsi" w:hAnsiTheme="majorHAnsi" w:cstheme="majorHAnsi"/>
          <w:shd w:val="clear" w:color="auto" w:fill="FFFFFF"/>
          <w:rPrChange w:id="369" w:author="Jeremy Deming" w:date="2022-02-09T11:45:00Z">
            <w:rPr>
              <w:color w:val="222222"/>
              <w:shd w:val="clear" w:color="auto" w:fill="FFFFFF"/>
            </w:rPr>
          </w:rPrChange>
        </w:rPr>
        <w:t>ADA regulations as applicable.</w:t>
      </w:r>
    </w:p>
    <w:p w14:paraId="3DEB2711" w14:textId="77777777" w:rsidR="0077087B" w:rsidRPr="006F3023" w:rsidRDefault="0077087B" w:rsidP="0077087B">
      <w:pPr>
        <w:rPr>
          <w:rFonts w:asciiTheme="majorHAnsi" w:eastAsia="Times New Roman" w:hAnsiTheme="majorHAnsi" w:cstheme="majorHAnsi"/>
          <w:sz w:val="24"/>
          <w:szCs w:val="24"/>
          <w:rPrChange w:id="370" w:author="Jeremy Deming" w:date="2022-02-09T11:45:00Z">
            <w:rPr>
              <w:rFonts w:asciiTheme="majorHAnsi" w:eastAsia="Times New Roman" w:hAnsiTheme="majorHAnsi" w:cstheme="majorHAnsi"/>
              <w:sz w:val="24"/>
              <w:szCs w:val="24"/>
            </w:rPr>
          </w:rPrChange>
        </w:rPr>
      </w:pPr>
    </w:p>
    <w:p w14:paraId="2C078E63" w14:textId="48E7F561" w:rsidR="006D7092" w:rsidRPr="006F3023" w:rsidRDefault="008E7592" w:rsidP="0077087B">
      <w:pPr>
        <w:rPr>
          <w:rFonts w:asciiTheme="majorHAnsi" w:hAnsiTheme="majorHAnsi" w:cstheme="majorHAnsi"/>
          <w:szCs w:val="24"/>
          <w:rPrChange w:id="371" w:author="Jeremy Deming" w:date="2022-02-09T11:45:00Z">
            <w:rPr>
              <w:szCs w:val="24"/>
            </w:rPr>
          </w:rPrChange>
        </w:rPr>
      </w:pPr>
      <w:r w:rsidRPr="006F3023">
        <w:rPr>
          <w:rFonts w:asciiTheme="majorHAnsi" w:hAnsiTheme="majorHAnsi" w:cstheme="majorHAnsi"/>
          <w:rPrChange w:id="372" w:author="Jeremy Deming" w:date="2022-02-09T11:45:00Z">
            <w:rPr>
              <w:rFonts w:asciiTheme="majorHAnsi" w:hAnsiTheme="majorHAnsi" w:cstheme="majorHAnsi"/>
            </w:rPr>
          </w:rPrChange>
        </w:rPr>
        <w:br/>
      </w:r>
      <w:r w:rsidR="0060630C" w:rsidRPr="006F3023">
        <w:rPr>
          <w:rFonts w:asciiTheme="majorHAnsi" w:hAnsiTheme="majorHAnsi" w:cstheme="majorHAnsi"/>
          <w:noProof/>
          <w:rPrChange w:id="373" w:author="Jeremy Deming" w:date="2022-02-09T11:45:00Z">
            <w:rPr>
              <w:rFonts w:ascii="Times New Roman" w:hAnsi="Times New Roman"/>
              <w:noProof/>
            </w:rPr>
          </w:rPrChange>
        </w:rPr>
        <mc:AlternateContent>
          <mc:Choice Requires="wps">
            <w:drawing>
              <wp:anchor distT="45720" distB="45720" distL="114300" distR="114300" simplePos="0" relativeHeight="251658240" behindDoc="1" locked="0" layoutInCell="1" allowOverlap="1" wp14:anchorId="2148F973" wp14:editId="44E559A1">
                <wp:simplePos x="0" y="0"/>
                <wp:positionH relativeFrom="margin">
                  <wp:posOffset>-771525</wp:posOffset>
                </wp:positionH>
                <wp:positionV relativeFrom="page">
                  <wp:posOffset>9163050</wp:posOffset>
                </wp:positionV>
                <wp:extent cx="7479665" cy="721995"/>
                <wp:effectExtent l="0" t="0" r="26035" b="20955"/>
                <wp:wrapNone/>
                <wp:docPr id="217" name="Text Box 2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9665" cy="721995"/>
                        </a:xfrm>
                        <a:prstGeom prst="rect">
                          <a:avLst/>
                        </a:prstGeom>
                        <a:solidFill>
                          <a:srgbClr val="FFFFFF"/>
                        </a:solidFill>
                        <a:ln w="9525">
                          <a:solidFill>
                            <a:srgbClr val="000000"/>
                          </a:solidFill>
                          <a:miter lim="800000"/>
                          <a:headEnd/>
                          <a:tailEnd/>
                        </a:ln>
                      </wps:spPr>
                      <wps:txbx>
                        <w:txbxContent>
                          <w:p w14:paraId="07967EDB" w14:textId="6AAB4E4E" w:rsidR="008E7592" w:rsidRDefault="008E7592" w:rsidP="008E7592">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only, and does not constitute legal information or advice. This information and all HR </w:t>
                            </w:r>
                            <w:del w:id="374" w:author="Jeremy Deming" w:date="2022-02-09T11:47:00Z">
                              <w:r w:rsidDel="006F3023">
                                <w:rPr>
                                  <w:rFonts w:asciiTheme="majorHAnsi" w:hAnsiTheme="majorHAnsi"/>
                                  <w:sz w:val="20"/>
                                </w:rPr>
                                <w:delText xml:space="preserve">Support Center </w:delText>
                              </w:r>
                            </w:del>
                            <w:r>
                              <w:rPr>
                                <w:rFonts w:asciiTheme="majorHAnsi" w:hAnsiTheme="majorHAnsi"/>
                                <w:sz w:val="20"/>
                              </w:rPr>
                              <w:t xml:space="preserve">materials are provided in </w:t>
                            </w:r>
                            <w:del w:id="375" w:author="Jeremy Deming" w:date="2022-02-09T11:48:00Z">
                              <w:r w:rsidDel="00A95C2C">
                                <w:rPr>
                                  <w:rFonts w:asciiTheme="majorHAnsi" w:hAnsiTheme="majorHAnsi"/>
                                  <w:sz w:val="20"/>
                                </w:rPr>
                                <w:delText xml:space="preserve">consultation </w:delText>
                              </w:r>
                            </w:del>
                            <w:ins w:id="376" w:author="Jeremy Deming" w:date="2022-02-09T11:48:00Z">
                              <w:r w:rsidR="00A95C2C">
                                <w:rPr>
                                  <w:rFonts w:asciiTheme="majorHAnsi" w:hAnsiTheme="majorHAnsi"/>
                                  <w:sz w:val="20"/>
                                </w:rPr>
                                <w:t>co</w:t>
                              </w:r>
                              <w:r w:rsidR="00A95C2C">
                                <w:rPr>
                                  <w:rFonts w:asciiTheme="majorHAnsi" w:hAnsiTheme="majorHAnsi"/>
                                  <w:sz w:val="20"/>
                                </w:rPr>
                                <w:t>mpliance</w:t>
                              </w:r>
                              <w:r w:rsidR="00A95C2C">
                                <w:rPr>
                                  <w:rFonts w:asciiTheme="majorHAnsi" w:hAnsiTheme="majorHAnsi"/>
                                  <w:sz w:val="20"/>
                                </w:rPr>
                                <w:t xml:space="preserve"> </w:t>
                              </w:r>
                            </w:ins>
                            <w:r>
                              <w:rPr>
                                <w:rFonts w:asciiTheme="majorHAnsi" w:hAnsiTheme="majorHAnsi"/>
                                <w:sz w:val="20"/>
                              </w:rPr>
                              <w:t xml:space="preserve">with federal and state statutes and do not encompass other regulations that may exist, such as local ordinances. </w:t>
                            </w:r>
                            <w:del w:id="377" w:author="Jeremy Deming" w:date="2022-02-09T11:48:00Z">
                              <w:r w:rsidDel="00A95C2C">
                                <w:rPr>
                                  <w:rFonts w:asciiTheme="majorHAnsi" w:hAnsiTheme="majorHAnsi"/>
                                  <w:sz w:val="20"/>
                                </w:rPr>
                                <w:delText>Transmission of documents or information through the HR Support Center does not create an attorney-client relationship. If you are seeking legal advice, you are encouraged to consult an attorney.</w:delText>
                              </w:r>
                            </w:del>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148F973" id="_x0000_t202" coordsize="21600,21600" o:spt="202" path="m,l,21600r21600,l21600,xe">
                <v:stroke joinstyle="miter"/>
                <v:path gradientshapeok="t" o:connecttype="rect"/>
              </v:shapetype>
              <v:shape id="Text Box 217" o:spid="_x0000_s1026" type="#_x0000_t202" style="position:absolute;margin-left:-60.75pt;margin-top:721.5pt;width:588.95pt;height:56.85pt;z-index:-251658240;visibility:visible;mso-wrap-style:square;mso-width-percent:0;mso-height-percent:0;mso-wrap-distance-left:9pt;mso-wrap-distance-top:3.6pt;mso-wrap-distance-right:9pt;mso-wrap-distance-bottom:3.6pt;mso-position-horizontal:absolute;mso-position-horizontal-relative:margin;mso-position-vertical:absolute;mso-position-vertical-relative:page;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">
                <v:textbox>
                  <w:txbxContent>
                    <w:p w14:paraId="07967EDB" w14:textId="6AAB4E4E" w:rsidR="008E7592" w:rsidRDefault="008E7592" w:rsidP="008E7592">
                      <w:pPr>
                        <w:rPr>
                          <w:rFonts w:asciiTheme="majorHAnsi" w:hAnsiTheme="majorHAnsi"/>
                          <w:sz w:val="20"/>
                        </w:rPr>
                      </w:pPr>
                      <w:r>
                        <w:rPr>
                          <w:rFonts w:asciiTheme="majorHAnsi" w:hAnsiTheme="majorHAnsi"/>
                          <w:b/>
                          <w:sz w:val="20"/>
                        </w:rPr>
                        <w:t>Legal Disclaimer:</w:t>
                      </w:r>
                      <w:r>
                        <w:rPr>
                          <w:rFonts w:asciiTheme="majorHAnsi" w:hAnsiTheme="majorHAnsi"/>
                          <w:sz w:val="20"/>
                        </w:rPr>
                        <w:t xml:space="preserve"> This document is intended for informational purposes only, and does not constitute legal information or advice. This information and all HR </w:t>
                      </w:r>
                      <w:del w:id="378" w:author="Jeremy Deming" w:date="2022-02-09T11:47:00Z">
                        <w:r w:rsidDel="006F3023">
                          <w:rPr>
                            <w:rFonts w:asciiTheme="majorHAnsi" w:hAnsiTheme="majorHAnsi"/>
                            <w:sz w:val="20"/>
                          </w:rPr>
                          <w:delText xml:space="preserve">Support Center </w:delText>
                        </w:r>
                      </w:del>
                      <w:r>
                        <w:rPr>
                          <w:rFonts w:asciiTheme="majorHAnsi" w:hAnsiTheme="majorHAnsi"/>
                          <w:sz w:val="20"/>
                        </w:rPr>
                        <w:t xml:space="preserve">materials are provided in </w:t>
                      </w:r>
                      <w:del w:id="379" w:author="Jeremy Deming" w:date="2022-02-09T11:48:00Z">
                        <w:r w:rsidDel="00A95C2C">
                          <w:rPr>
                            <w:rFonts w:asciiTheme="majorHAnsi" w:hAnsiTheme="majorHAnsi"/>
                            <w:sz w:val="20"/>
                          </w:rPr>
                          <w:delText xml:space="preserve">consultation </w:delText>
                        </w:r>
                      </w:del>
                      <w:ins w:id="380" w:author="Jeremy Deming" w:date="2022-02-09T11:48:00Z">
                        <w:r w:rsidR="00A95C2C">
                          <w:rPr>
                            <w:rFonts w:asciiTheme="majorHAnsi" w:hAnsiTheme="majorHAnsi"/>
                            <w:sz w:val="20"/>
                          </w:rPr>
                          <w:t>co</w:t>
                        </w:r>
                        <w:r w:rsidR="00A95C2C">
                          <w:rPr>
                            <w:rFonts w:asciiTheme="majorHAnsi" w:hAnsiTheme="majorHAnsi"/>
                            <w:sz w:val="20"/>
                          </w:rPr>
                          <w:t>mpliance</w:t>
                        </w:r>
                        <w:r w:rsidR="00A95C2C">
                          <w:rPr>
                            <w:rFonts w:asciiTheme="majorHAnsi" w:hAnsiTheme="majorHAnsi"/>
                            <w:sz w:val="20"/>
                          </w:rPr>
                          <w:t xml:space="preserve"> </w:t>
                        </w:r>
                      </w:ins>
                      <w:r>
                        <w:rPr>
                          <w:rFonts w:asciiTheme="majorHAnsi" w:hAnsiTheme="majorHAnsi"/>
                          <w:sz w:val="20"/>
                        </w:rPr>
                        <w:t xml:space="preserve">with federal and state statutes and do not encompass other regulations that may exist, such as local ordinances. </w:t>
                      </w:r>
                      <w:del w:id="381" w:author="Jeremy Deming" w:date="2022-02-09T11:48:00Z">
                        <w:r w:rsidDel="00A95C2C">
                          <w:rPr>
                            <w:rFonts w:asciiTheme="majorHAnsi" w:hAnsiTheme="majorHAnsi"/>
                            <w:sz w:val="20"/>
                          </w:rPr>
                          <w:delText>Transmission of documents or information through the HR Support Center does not create an attorney-client relationship. If you are seeking legal advice, you are encouraged to consult an attorney.</w:delText>
                        </w:r>
                      </w:del>
                    </w:p>
                  </w:txbxContent>
                </v:textbox>
                <w10:wrap anchorx="margin" anchory="page"/>
              </v:shape>
            </w:pict>
          </mc:Fallback>
        </mc:AlternateContent>
      </w:r>
    </w:p>
    <w:sectPr w:rsidR="006D7092" w:rsidRPr="006F302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Symbol">
    <w:panose1 w:val="020B0502040204020203"/>
    <w:charset w:val="00"/>
    <w:family w:val="swiss"/>
    <w:pitch w:val="variable"/>
    <w:sig w:usb0="800001E3" w:usb1="1200FFEF" w:usb2="00040000" w:usb3="00000000" w:csb0="00000001"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C344E3A"/>
    <w:multiLevelType w:val="hybridMultilevel"/>
    <w:tmpl w:val="A7A4C2CA"/>
    <w:lvl w:ilvl="0" w:tplc="30582F42">
      <w:start w:val="1"/>
      <w:numFmt w:val="bullet"/>
      <w:lvlText w:val=""/>
      <w:lvlJc w:val="left"/>
      <w:pPr>
        <w:ind w:left="720" w:hanging="360"/>
      </w:pPr>
      <w:rPr>
        <w:rFonts w:ascii="Symbol" w:hAnsi="Symbol" w:hint="default"/>
      </w:rPr>
    </w:lvl>
    <w:lvl w:ilvl="1" w:tplc="50320FDA">
      <w:start w:val="1"/>
      <w:numFmt w:val="bullet"/>
      <w:lvlText w:val="o"/>
      <w:lvlJc w:val="left"/>
      <w:pPr>
        <w:ind w:left="1440" w:hanging="360"/>
      </w:pPr>
      <w:rPr>
        <w:rFonts w:ascii="Courier New" w:hAnsi="Courier New" w:hint="default"/>
      </w:rPr>
    </w:lvl>
    <w:lvl w:ilvl="2" w:tplc="92B48C48">
      <w:start w:val="1"/>
      <w:numFmt w:val="bullet"/>
      <w:lvlText w:val=""/>
      <w:lvlJc w:val="left"/>
      <w:pPr>
        <w:ind w:left="2160" w:hanging="360"/>
      </w:pPr>
      <w:rPr>
        <w:rFonts w:ascii="Wingdings" w:hAnsi="Wingdings" w:hint="default"/>
      </w:rPr>
    </w:lvl>
    <w:lvl w:ilvl="3" w:tplc="4F504826">
      <w:start w:val="1"/>
      <w:numFmt w:val="bullet"/>
      <w:lvlText w:val=""/>
      <w:lvlJc w:val="left"/>
      <w:pPr>
        <w:ind w:left="2880" w:hanging="360"/>
      </w:pPr>
      <w:rPr>
        <w:rFonts w:ascii="Symbol" w:hAnsi="Symbol" w:hint="default"/>
      </w:rPr>
    </w:lvl>
    <w:lvl w:ilvl="4" w:tplc="308E2C9A">
      <w:start w:val="1"/>
      <w:numFmt w:val="bullet"/>
      <w:lvlText w:val="o"/>
      <w:lvlJc w:val="left"/>
      <w:pPr>
        <w:ind w:left="3600" w:hanging="360"/>
      </w:pPr>
      <w:rPr>
        <w:rFonts w:ascii="Courier New" w:hAnsi="Courier New" w:hint="default"/>
      </w:rPr>
    </w:lvl>
    <w:lvl w:ilvl="5" w:tplc="80967BD2">
      <w:start w:val="1"/>
      <w:numFmt w:val="bullet"/>
      <w:lvlText w:val=""/>
      <w:lvlJc w:val="left"/>
      <w:pPr>
        <w:ind w:left="4320" w:hanging="360"/>
      </w:pPr>
      <w:rPr>
        <w:rFonts w:ascii="Wingdings" w:hAnsi="Wingdings" w:hint="default"/>
      </w:rPr>
    </w:lvl>
    <w:lvl w:ilvl="6" w:tplc="C02AC078">
      <w:start w:val="1"/>
      <w:numFmt w:val="bullet"/>
      <w:lvlText w:val=""/>
      <w:lvlJc w:val="left"/>
      <w:pPr>
        <w:ind w:left="5040" w:hanging="360"/>
      </w:pPr>
      <w:rPr>
        <w:rFonts w:ascii="Symbol" w:hAnsi="Symbol" w:hint="default"/>
      </w:rPr>
    </w:lvl>
    <w:lvl w:ilvl="7" w:tplc="3E00E866">
      <w:start w:val="1"/>
      <w:numFmt w:val="bullet"/>
      <w:lvlText w:val="o"/>
      <w:lvlJc w:val="left"/>
      <w:pPr>
        <w:ind w:left="5760" w:hanging="360"/>
      </w:pPr>
      <w:rPr>
        <w:rFonts w:ascii="Courier New" w:hAnsi="Courier New" w:hint="default"/>
      </w:rPr>
    </w:lvl>
    <w:lvl w:ilvl="8" w:tplc="3F9A70EE">
      <w:start w:val="1"/>
      <w:numFmt w:val="bullet"/>
      <w:lvlText w:val=""/>
      <w:lvlJc w:val="left"/>
      <w:pPr>
        <w:ind w:left="6480" w:hanging="360"/>
      </w:pPr>
      <w:rPr>
        <w:rFonts w:ascii="Wingdings" w:hAnsi="Wingdings" w:hint="default"/>
      </w:rPr>
    </w:lvl>
  </w:abstractNum>
  <w:num w:numId="1">
    <w:abstractNumId w:val="0"/>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Jeremy Deming">
    <w15:presenceInfo w15:providerId="None" w15:userId="Jeremy Deming"/>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revisionView w:markup="0"/>
  <w:trackRevisions/>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3837D53F"/>
    <w:rsid w:val="000F0355"/>
    <w:rsid w:val="00140C56"/>
    <w:rsid w:val="001F1DE5"/>
    <w:rsid w:val="0060630C"/>
    <w:rsid w:val="006D7092"/>
    <w:rsid w:val="006F3023"/>
    <w:rsid w:val="0077087B"/>
    <w:rsid w:val="008E7592"/>
    <w:rsid w:val="00A95C2C"/>
    <w:rsid w:val="02912020"/>
    <w:rsid w:val="0326B28D"/>
    <w:rsid w:val="0348E953"/>
    <w:rsid w:val="0397CC55"/>
    <w:rsid w:val="03F936E0"/>
    <w:rsid w:val="0520A2ED"/>
    <w:rsid w:val="0619C0B0"/>
    <w:rsid w:val="0726FD71"/>
    <w:rsid w:val="07E967E4"/>
    <w:rsid w:val="0A16ACAE"/>
    <w:rsid w:val="0CFC80AE"/>
    <w:rsid w:val="0D25B1A4"/>
    <w:rsid w:val="0E231DE2"/>
    <w:rsid w:val="0F89115D"/>
    <w:rsid w:val="121258E1"/>
    <w:rsid w:val="1338399D"/>
    <w:rsid w:val="154943EF"/>
    <w:rsid w:val="16EB4B9C"/>
    <w:rsid w:val="17D46457"/>
    <w:rsid w:val="19ABE4BA"/>
    <w:rsid w:val="1A059EA0"/>
    <w:rsid w:val="1A638C0C"/>
    <w:rsid w:val="1AE3AE74"/>
    <w:rsid w:val="1BAB95C4"/>
    <w:rsid w:val="1DAE1EA3"/>
    <w:rsid w:val="1EAEB18F"/>
    <w:rsid w:val="21126BC7"/>
    <w:rsid w:val="222B0256"/>
    <w:rsid w:val="24C0AE89"/>
    <w:rsid w:val="2524FED6"/>
    <w:rsid w:val="255DFF49"/>
    <w:rsid w:val="27ED14B8"/>
    <w:rsid w:val="29FDC587"/>
    <w:rsid w:val="2A58A228"/>
    <w:rsid w:val="2B570DA7"/>
    <w:rsid w:val="2BB9A2DD"/>
    <w:rsid w:val="2EF2EAED"/>
    <w:rsid w:val="3247E2A4"/>
    <w:rsid w:val="3263C2B0"/>
    <w:rsid w:val="33A23F01"/>
    <w:rsid w:val="34F6881E"/>
    <w:rsid w:val="36DB887E"/>
    <w:rsid w:val="381371BB"/>
    <w:rsid w:val="3837D53F"/>
    <w:rsid w:val="39E050BA"/>
    <w:rsid w:val="3ADA60C1"/>
    <w:rsid w:val="3C239F06"/>
    <w:rsid w:val="3C90DA29"/>
    <w:rsid w:val="3E1F9176"/>
    <w:rsid w:val="3E792C3E"/>
    <w:rsid w:val="3F556D97"/>
    <w:rsid w:val="41A73040"/>
    <w:rsid w:val="41D5D7D0"/>
    <w:rsid w:val="4559ACA7"/>
    <w:rsid w:val="46983AEA"/>
    <w:rsid w:val="48A36AAF"/>
    <w:rsid w:val="48C82469"/>
    <w:rsid w:val="4A5128F2"/>
    <w:rsid w:val="4B84122B"/>
    <w:rsid w:val="4BB58E3B"/>
    <w:rsid w:val="4C5CF20A"/>
    <w:rsid w:val="4EC8DB69"/>
    <w:rsid w:val="4F0C00E8"/>
    <w:rsid w:val="4F68C2D6"/>
    <w:rsid w:val="500DEFF7"/>
    <w:rsid w:val="538A9D5E"/>
    <w:rsid w:val="55A1092A"/>
    <w:rsid w:val="55A3A308"/>
    <w:rsid w:val="57146CD6"/>
    <w:rsid w:val="589B45CF"/>
    <w:rsid w:val="5B3A4558"/>
    <w:rsid w:val="5C8B0DD7"/>
    <w:rsid w:val="5D5755B2"/>
    <w:rsid w:val="62670D64"/>
    <w:rsid w:val="6319F6E9"/>
    <w:rsid w:val="66BA9CD3"/>
    <w:rsid w:val="66E9DD91"/>
    <w:rsid w:val="7009F590"/>
    <w:rsid w:val="70C06351"/>
    <w:rsid w:val="70CC7CE3"/>
    <w:rsid w:val="738ED358"/>
    <w:rsid w:val="75429575"/>
    <w:rsid w:val="77BE8B6B"/>
    <w:rsid w:val="77E7BB7D"/>
    <w:rsid w:val="7A0A590E"/>
    <w:rsid w:val="7A2099B4"/>
    <w:rsid w:val="7B049B86"/>
    <w:rsid w:val="7B4E9491"/>
    <w:rsid w:val="7B99854F"/>
    <w:rsid w:val="7D23B5E9"/>
    <w:rsid w:val="7E079EA5"/>
    <w:rsid w:val="7F276F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37D53F"/>
  <w15:chartTrackingRefBased/>
  <w15:docId w15:val="{8CE923D2-4FD1-49E8-A29D-012CB0A6CD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next w:val="Normal"/>
    <w:link w:val="Heading2Char"/>
    <w:semiHidden/>
    <w:unhideWhenUsed/>
    <w:qFormat/>
    <w:rsid w:val="0060630C"/>
    <w:pPr>
      <w:keepNext/>
      <w:widowControl w:val="0"/>
      <w:autoSpaceDE w:val="0"/>
      <w:autoSpaceDN w:val="0"/>
      <w:adjustRightInd w:val="0"/>
      <w:spacing w:after="0" w:line="192" w:lineRule="atLeast"/>
      <w:jc w:val="both"/>
      <w:outlineLvl w:val="1"/>
    </w:pPr>
    <w:rPr>
      <w:rFonts w:ascii="Calibri" w:eastAsia="Times New Roman" w:hAnsi="Calibri" w:cs="Times New Roman"/>
      <w:b/>
      <w:bCs/>
      <w:smallCaps/>
      <w:sz w:val="24"/>
      <w:szCs w:val="24"/>
    </w:rPr>
  </w:style>
  <w:style w:type="paragraph" w:styleId="Heading3">
    <w:name w:val="heading 3"/>
    <w:basedOn w:val="Normal"/>
    <w:next w:val="Normal"/>
    <w:link w:val="Heading3Char"/>
    <w:unhideWhenUsed/>
    <w:qFormat/>
    <w:rsid w:val="0060630C"/>
    <w:pPr>
      <w:keepNext/>
      <w:widowControl w:val="0"/>
      <w:autoSpaceDE w:val="0"/>
      <w:autoSpaceDN w:val="0"/>
      <w:adjustRightInd w:val="0"/>
      <w:spacing w:after="0" w:line="196" w:lineRule="atLeast"/>
      <w:jc w:val="both"/>
      <w:outlineLvl w:val="2"/>
    </w:pPr>
    <w:rPr>
      <w:rFonts w:ascii="Calibri" w:eastAsia="Times New Roman" w:hAnsi="Calibri" w:cs="Times New Roman"/>
      <w:b/>
      <w:bCs/>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B41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ing2Char">
    <w:name w:val="Heading 2 Char"/>
    <w:basedOn w:val="DefaultParagraphFont"/>
    <w:link w:val="Heading2"/>
    <w:semiHidden/>
    <w:rsid w:val="0060630C"/>
    <w:rPr>
      <w:rFonts w:ascii="Calibri" w:eastAsia="Times New Roman" w:hAnsi="Calibri" w:cs="Times New Roman"/>
      <w:b/>
      <w:bCs/>
      <w:smallCaps/>
      <w:sz w:val="24"/>
      <w:szCs w:val="24"/>
    </w:rPr>
  </w:style>
  <w:style w:type="character" w:customStyle="1" w:styleId="Heading3Char">
    <w:name w:val="Heading 3 Char"/>
    <w:basedOn w:val="DefaultParagraphFont"/>
    <w:link w:val="Heading3"/>
    <w:rsid w:val="0060630C"/>
    <w:rPr>
      <w:rFonts w:ascii="Calibri" w:eastAsia="Times New Roman" w:hAnsi="Calibri" w:cs="Times New Roman"/>
      <w:b/>
      <w:bCs/>
      <w:sz w:val="24"/>
    </w:rPr>
  </w:style>
  <w:style w:type="paragraph" w:styleId="NormalWeb">
    <w:name w:val="Normal (Web)"/>
    <w:basedOn w:val="Normal"/>
    <w:uiPriority w:val="99"/>
    <w:semiHidden/>
    <w:unhideWhenUsed/>
    <w:rsid w:val="0060630C"/>
    <w:pPr>
      <w:spacing w:after="0" w:line="240" w:lineRule="auto"/>
      <w:jc w:val="both"/>
    </w:pPr>
    <w:rPr>
      <w:rFonts w:ascii="Calibri" w:eastAsia="Times New Roman" w:hAnsi="Calibri"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14984540">
      <w:bodyDiv w:val="1"/>
      <w:marLeft w:val="0"/>
      <w:marRight w:val="0"/>
      <w:marTop w:val="0"/>
      <w:marBottom w:val="0"/>
      <w:divBdr>
        <w:top w:val="none" w:sz="0" w:space="0" w:color="auto"/>
        <w:left w:val="none" w:sz="0" w:space="0" w:color="auto"/>
        <w:bottom w:val="none" w:sz="0" w:space="0" w:color="auto"/>
        <w:right w:val="none" w:sz="0" w:space="0" w:color="auto"/>
      </w:divBdr>
    </w:div>
    <w:div w:id="20727276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webSettings" Target="webSetting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theme" Target="theme/theme1.xml"/><Relationship Id="rId5" Type="http://schemas.openxmlformats.org/officeDocument/2006/relationships/styles" Target="styles.xml"/><Relationship Id="rId10" Type="http://schemas.microsoft.com/office/2011/relationships/people" Target="people.xml"/><Relationship Id="rId4" Type="http://schemas.openxmlformats.org/officeDocument/2006/relationships/numbering" Target="numbering.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7243DEB40029324CB27B8B94B6E54441" ma:contentTypeVersion="4" ma:contentTypeDescription="Create a new document." ma:contentTypeScope="" ma:versionID="0238e699fb60d6144500d7552f5f75e5">
  <xsd:schema xmlns:xsd="http://www.w3.org/2001/XMLSchema" xmlns:xs="http://www.w3.org/2001/XMLSchema" xmlns:p="http://schemas.microsoft.com/office/2006/metadata/properties" xmlns:ns2="e21a0343-c569-4fa0-b004-ef9dc7bb849d" targetNamespace="http://schemas.microsoft.com/office/2006/metadata/properties" ma:root="true" ma:fieldsID="f687ec3c29bb151902d67d9bc732015b" ns2:_="">
    <xsd:import namespace="e21a0343-c569-4fa0-b004-ef9dc7bb849d"/>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21a0343-c569-4fa0-b004-ef9dc7bb849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01A0082A-8AA0-43C1-9E2A-5D9A1AF36502}">
  <ds:schemaRefs>
    <ds:schemaRef ds:uri="http://schemas.microsoft.com/sharepoint/v3/contenttype/forms"/>
  </ds:schemaRefs>
</ds:datastoreItem>
</file>

<file path=customXml/itemProps2.xml><?xml version="1.0" encoding="utf-8"?>
<ds:datastoreItem xmlns:ds="http://schemas.openxmlformats.org/officeDocument/2006/customXml" ds:itemID="{B41DEBD2-7B30-4CB8-9704-EC7BA2ED9641}">
  <ds:schemaRefs>
    <ds:schemaRef ds:uri="http://purl.org/dc/dcmitype/"/>
    <ds:schemaRef ds:uri="e21a0343-c569-4fa0-b004-ef9dc7bb849d"/>
    <ds:schemaRef ds:uri="http://schemas.microsoft.com/office/infopath/2007/PartnerControls"/>
    <ds:schemaRef ds:uri="http://schemas.microsoft.com/office/2006/documentManagement/types"/>
    <ds:schemaRef ds:uri="http://purl.org/dc/terms/"/>
    <ds:schemaRef ds:uri="http://schemas.openxmlformats.org/package/2006/metadata/core-properties"/>
    <ds:schemaRef ds:uri="http://schemas.microsoft.com/office/2006/metadata/properties"/>
    <ds:schemaRef ds:uri="http://www.w3.org/XML/1998/namespace"/>
    <ds:schemaRef ds:uri="http://purl.org/dc/elements/1.1/"/>
  </ds:schemaRefs>
</ds:datastoreItem>
</file>

<file path=customXml/itemProps3.xml><?xml version="1.0" encoding="utf-8"?>
<ds:datastoreItem xmlns:ds="http://schemas.openxmlformats.org/officeDocument/2006/customXml" ds:itemID="{C656C4A0-3C92-4800-9A6D-18EEFA3BA65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e21a0343-c569-4fa0-b004-ef9dc7bb849d"/>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45</TotalTime>
  <Pages>4</Pages>
  <Words>1043</Words>
  <Characters>5947</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Sylvia Landaverde</dc:creator>
  <cp:keywords/>
  <dc:description/>
  <cp:lastModifiedBy>Jeremy Deming</cp:lastModifiedBy>
  <cp:revision>7</cp:revision>
  <dcterms:created xsi:type="dcterms:W3CDTF">2020-08-26T19:43:00Z</dcterms:created>
  <dcterms:modified xsi:type="dcterms:W3CDTF">2022-02-09T20:06:00Z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0x0101007243DEB40029324CB27B8B94B6E54441</vt:lpwstr>
  </property>
</Properties>
</file>